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10092260"/>
        <w:docPartObj>
          <w:docPartGallery w:val="Cover Pages"/>
          <w:docPartUnique/>
        </w:docPartObj>
      </w:sdtPr>
      <w:sdtEndPr>
        <w:rPr>
          <w:rFonts w:ascii="Arial" w:hAnsi="Arial" w:cs="Arial"/>
          <w:b/>
          <w:bCs/>
          <w:sz w:val="28"/>
          <w:szCs w:val="28"/>
        </w:rPr>
      </w:sdtEndPr>
      <w:sdtContent>
        <w:p w:rsidR="00F352E6" w:rsidP="00F352E6" w:rsidRDefault="00F352E6" w14:paraId="02BF044C" w14:textId="2540663B">
          <w:pPr>
            <w:jc w:val="center"/>
          </w:pPr>
          <w:r>
            <w:rPr>
              <w:noProof/>
            </w:rPr>
            <w:drawing>
              <wp:inline distT="0" distB="0" distL="0" distR="0" wp14:anchorId="401E55CF" wp14:editId="517EFFAC">
                <wp:extent cx="3829061" cy="261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gan Safeguarding Partnershi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9061" cy="2616200"/>
                        </a:xfrm>
                        <a:prstGeom prst="rect">
                          <a:avLst/>
                        </a:prstGeom>
                      </pic:spPr>
                    </pic:pic>
                  </a:graphicData>
                </a:graphic>
              </wp:inline>
            </w:drawing>
          </w:r>
        </w:p>
        <w:p w:rsidR="00F352E6" w:rsidP="00F352E6" w:rsidRDefault="00F352E6" w14:paraId="2FD8204A" w14:textId="77777777">
          <w:pPr>
            <w:jc w:val="center"/>
          </w:pPr>
        </w:p>
        <w:p w:rsidR="00F352E6" w:rsidP="00F352E6" w:rsidRDefault="00F352E6" w14:paraId="2C5E9D4B" w14:textId="77777777">
          <w:pPr>
            <w:jc w:val="center"/>
          </w:pPr>
        </w:p>
        <w:p w:rsidRPr="00F352E6" w:rsidR="00F352E6" w:rsidP="00F352E6" w:rsidRDefault="00C66067" w14:paraId="6C26BA70" w14:textId="4657AB97">
          <w:pPr>
            <w:jc w:val="center"/>
            <w:rPr>
              <w:rFonts w:ascii="Arial" w:hAnsi="Arial" w:cs="Arial"/>
              <w:b/>
              <w:bCs/>
              <w:sz w:val="72"/>
              <w:szCs w:val="72"/>
            </w:rPr>
          </w:pPr>
          <w:r w:rsidRPr="00F352E6">
            <w:rPr>
              <w:noProof/>
              <w:sz w:val="72"/>
              <w:szCs w:val="72"/>
            </w:rPr>
            <mc:AlternateContent>
              <mc:Choice Requires="wps">
                <w:drawing>
                  <wp:anchor distT="0" distB="0" distL="114300" distR="114300" simplePos="0" relativeHeight="251663360" behindDoc="0" locked="0" layoutInCell="1" allowOverlap="1" wp14:editId="3F5C5125" wp14:anchorId="349650B3">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6067" w:rsidRDefault="00C66067" w14:paraId="4E9CFCE5" w14:textId="1DA89390">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w14:anchorId="349650B3">
                    <v:stroke joinstyle="miter"/>
                    <v:path gradientshapeok="t" o:connecttype="rect"/>
                  </v:shapetype>
                  <v:shape id="Text Box 152" style="position:absolute;left:0;text-align:left;margin-left:0;margin-top:0;width:8in;height:1in;z-index:25166336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v:textbox inset="126pt,0,54pt,0">
                      <w:txbxContent>
                        <w:p w:rsidR="00C66067" w:rsidRDefault="00C66067" w14:paraId="4E9CFCE5" w14:textId="1DA89390">
                          <w:pPr>
                            <w:pStyle w:val="NoSpacing"/>
                            <w:jc w:val="right"/>
                            <w:rPr>
                              <w:color w:val="595959" w:themeColor="text1" w:themeTint="A6"/>
                              <w:sz w:val="18"/>
                              <w:szCs w:val="18"/>
                            </w:rPr>
                          </w:pPr>
                        </w:p>
                      </w:txbxContent>
                    </v:textbox>
                    <w10:wrap type="square" anchorx="page" anchory="page"/>
                  </v:shape>
                </w:pict>
              </mc:Fallback>
            </mc:AlternateContent>
          </w:r>
          <w:r w:rsidRPr="00F352E6" w:rsidR="00F352E6">
            <w:rPr>
              <w:rFonts w:ascii="Arial" w:hAnsi="Arial" w:cs="Arial"/>
              <w:b/>
              <w:bCs/>
              <w:sz w:val="72"/>
              <w:szCs w:val="72"/>
            </w:rPr>
            <w:t>Template</w:t>
          </w:r>
        </w:p>
        <w:p w:rsidRPr="00F352E6" w:rsidR="00F352E6" w:rsidP="00F352E6" w:rsidRDefault="00F352E6" w14:paraId="24CB38F3" w14:textId="18A8EADA">
          <w:pPr>
            <w:jc w:val="center"/>
            <w:rPr>
              <w:rFonts w:ascii="Arial" w:hAnsi="Arial" w:cs="Arial"/>
              <w:b/>
              <w:bCs/>
              <w:sz w:val="72"/>
              <w:szCs w:val="72"/>
            </w:rPr>
          </w:pPr>
          <w:r w:rsidRPr="00F352E6">
            <w:rPr>
              <w:rFonts w:ascii="Arial" w:hAnsi="Arial" w:cs="Arial"/>
              <w:b/>
              <w:bCs/>
              <w:sz w:val="72"/>
              <w:szCs w:val="72"/>
            </w:rPr>
            <w:t>Children’s Safeguarding Policy for Community</w:t>
          </w:r>
        </w:p>
        <w:p w:rsidR="00C66067" w:rsidP="00F352E6" w:rsidRDefault="00F352E6" w14:paraId="3D3B31CE" w14:textId="4C240768">
          <w:pPr>
            <w:jc w:val="center"/>
            <w:rPr>
              <w:rFonts w:ascii="Arial" w:hAnsi="Arial" w:cs="Arial"/>
              <w:b/>
              <w:bCs/>
              <w:sz w:val="28"/>
              <w:szCs w:val="28"/>
            </w:rPr>
          </w:pPr>
          <w:r w:rsidRPr="00F352E6">
            <w:rPr>
              <w:rFonts w:ascii="Arial" w:hAnsi="Arial" w:cs="Arial"/>
              <w:b/>
              <w:bCs/>
              <w:sz w:val="72"/>
              <w:szCs w:val="72"/>
            </w:rPr>
            <w:t>&amp; Voluntary Groups</w:t>
          </w:r>
        </w:p>
      </w:sdtContent>
    </w:sdt>
    <w:p w:rsidR="00F352E6" w:rsidP="00A66CE8" w:rsidRDefault="00F352E6" w14:paraId="47A79788" w14:textId="77777777">
      <w:pPr>
        <w:jc w:val="center"/>
        <w:rPr>
          <w:rFonts w:ascii="Arial" w:hAnsi="Arial" w:cs="Arial"/>
          <w:b/>
          <w:bCs/>
          <w:sz w:val="28"/>
          <w:szCs w:val="28"/>
        </w:rPr>
      </w:pPr>
    </w:p>
    <w:p w:rsidR="00F352E6" w:rsidP="00A66CE8" w:rsidRDefault="00F352E6" w14:paraId="0D489D0E" w14:textId="77777777">
      <w:pPr>
        <w:jc w:val="center"/>
        <w:rPr>
          <w:rFonts w:ascii="Arial" w:hAnsi="Arial" w:cs="Arial"/>
          <w:b/>
          <w:bCs/>
          <w:sz w:val="28"/>
          <w:szCs w:val="28"/>
        </w:rPr>
      </w:pPr>
    </w:p>
    <w:p w:rsidR="00F352E6" w:rsidP="00A66CE8" w:rsidRDefault="00F352E6" w14:paraId="4D2A18D5" w14:textId="77777777">
      <w:pPr>
        <w:jc w:val="center"/>
        <w:rPr>
          <w:rFonts w:ascii="Arial" w:hAnsi="Arial" w:cs="Arial"/>
          <w:b/>
          <w:bCs/>
          <w:sz w:val="28"/>
          <w:szCs w:val="28"/>
        </w:rPr>
      </w:pPr>
    </w:p>
    <w:p w:rsidR="00F352E6" w:rsidP="00A66CE8" w:rsidRDefault="00F352E6" w14:paraId="3047AB6F" w14:textId="77777777">
      <w:pPr>
        <w:jc w:val="center"/>
        <w:rPr>
          <w:rFonts w:ascii="Arial" w:hAnsi="Arial" w:cs="Arial"/>
          <w:b/>
          <w:bCs/>
          <w:sz w:val="28"/>
          <w:szCs w:val="28"/>
        </w:rPr>
      </w:pPr>
    </w:p>
    <w:p w:rsidR="00F352E6" w:rsidP="00A66CE8" w:rsidRDefault="00F352E6" w14:paraId="37B05A3B" w14:textId="77777777">
      <w:pPr>
        <w:jc w:val="center"/>
        <w:rPr>
          <w:rFonts w:ascii="Arial" w:hAnsi="Arial" w:cs="Arial"/>
          <w:b/>
          <w:bCs/>
          <w:sz w:val="28"/>
          <w:szCs w:val="28"/>
        </w:rPr>
      </w:pPr>
    </w:p>
    <w:p w:rsidR="00F352E6" w:rsidP="00A66CE8" w:rsidRDefault="00F352E6" w14:paraId="38F6EAD5" w14:textId="77777777">
      <w:pPr>
        <w:jc w:val="center"/>
        <w:rPr>
          <w:rFonts w:ascii="Arial" w:hAnsi="Arial" w:cs="Arial"/>
          <w:b/>
          <w:bCs/>
          <w:sz w:val="28"/>
          <w:szCs w:val="28"/>
        </w:rPr>
      </w:pPr>
    </w:p>
    <w:p w:rsidR="00A66CE8" w:rsidP="007C3560" w:rsidRDefault="008E6E23" w14:paraId="2ADE928E" w14:textId="1B96E8CA">
      <w:pPr>
        <w:spacing w:after="0"/>
        <w:contextualSpacing/>
        <w:jc w:val="center"/>
        <w:rPr>
          <w:rFonts w:ascii="Arial" w:hAnsi="Arial" w:cs="Arial"/>
          <w:b/>
          <w:bCs/>
          <w:sz w:val="40"/>
          <w:szCs w:val="40"/>
        </w:rPr>
      </w:pPr>
      <w:r w:rsidRPr="007C3560">
        <w:rPr>
          <w:rFonts w:ascii="Arial" w:hAnsi="Arial" w:cs="Arial"/>
          <w:b/>
          <w:bCs/>
          <w:sz w:val="40"/>
          <w:szCs w:val="40"/>
        </w:rPr>
        <w:lastRenderedPageBreak/>
        <w:t>Children</w:t>
      </w:r>
      <w:r w:rsidRPr="007C3560" w:rsidR="007C3560">
        <w:rPr>
          <w:rFonts w:ascii="Arial" w:hAnsi="Arial" w:cs="Arial"/>
          <w:b/>
          <w:bCs/>
          <w:sz w:val="40"/>
          <w:szCs w:val="40"/>
        </w:rPr>
        <w:t xml:space="preserve">’s </w:t>
      </w:r>
      <w:r w:rsidRPr="007C3560" w:rsidR="00A66CE8">
        <w:rPr>
          <w:rFonts w:ascii="Arial" w:hAnsi="Arial" w:cs="Arial"/>
          <w:b/>
          <w:bCs/>
          <w:sz w:val="40"/>
          <w:szCs w:val="40"/>
        </w:rPr>
        <w:t xml:space="preserve">Safeguarding Policy for </w:t>
      </w:r>
      <w:r w:rsidRPr="007C3560" w:rsidR="007C3560">
        <w:rPr>
          <w:rFonts w:ascii="Arial" w:hAnsi="Arial" w:cs="Arial"/>
          <w:b/>
          <w:bCs/>
          <w:sz w:val="40"/>
          <w:szCs w:val="40"/>
        </w:rPr>
        <w:t>(</w:t>
      </w:r>
      <w:r w:rsidRPr="007C3560" w:rsidR="007C3560">
        <w:rPr>
          <w:rFonts w:ascii="Arial" w:hAnsi="Arial" w:cs="Arial"/>
          <w:b/>
          <w:bCs/>
          <w:color w:val="FF0000"/>
          <w:sz w:val="40"/>
          <w:szCs w:val="40"/>
        </w:rPr>
        <w:t>insert organisation</w:t>
      </w:r>
      <w:r w:rsidR="005B7244">
        <w:rPr>
          <w:rFonts w:ascii="Arial" w:hAnsi="Arial" w:cs="Arial"/>
          <w:b/>
          <w:bCs/>
          <w:color w:val="FF0000"/>
          <w:sz w:val="40"/>
          <w:szCs w:val="40"/>
        </w:rPr>
        <w:t>/group</w:t>
      </w:r>
      <w:r w:rsidRPr="007C3560" w:rsidR="007C3560">
        <w:rPr>
          <w:rFonts w:ascii="Arial" w:hAnsi="Arial" w:cs="Arial"/>
          <w:b/>
          <w:bCs/>
          <w:color w:val="FF0000"/>
          <w:sz w:val="40"/>
          <w:szCs w:val="40"/>
        </w:rPr>
        <w:t xml:space="preserve"> name</w:t>
      </w:r>
      <w:r w:rsidRPr="007C3560" w:rsidR="007C3560">
        <w:rPr>
          <w:rFonts w:ascii="Arial" w:hAnsi="Arial" w:cs="Arial"/>
          <w:b/>
          <w:bCs/>
          <w:sz w:val="40"/>
          <w:szCs w:val="40"/>
        </w:rPr>
        <w:t>)</w:t>
      </w:r>
    </w:p>
    <w:p w:rsidRPr="007C3560" w:rsidR="00712A62" w:rsidP="007C3560" w:rsidRDefault="00712A62" w14:paraId="631932A0" w14:textId="77777777">
      <w:pPr>
        <w:spacing w:after="0"/>
        <w:contextualSpacing/>
        <w:jc w:val="center"/>
        <w:rPr>
          <w:rFonts w:ascii="Arial" w:hAnsi="Arial" w:cs="Arial"/>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8996"/>
      </w:tblGrid>
      <w:tr w:rsidR="007C3560" w:rsidTr="00D628D7" w14:paraId="59269523" w14:textId="77777777">
        <w:tc>
          <w:tcPr>
            <w:tcW w:w="9016" w:type="dxa"/>
          </w:tcPr>
          <w:p w:rsidR="007C3560" w:rsidP="007C3560" w:rsidRDefault="007C3560" w14:paraId="07DD6339" w14:textId="7DDCBDA1">
            <w:pPr>
              <w:jc w:val="center"/>
              <w:rPr>
                <w:rFonts w:ascii="Arial" w:hAnsi="Arial" w:cs="Arial"/>
                <w:b/>
                <w:bCs/>
              </w:rPr>
            </w:pPr>
            <w:r w:rsidRPr="009F7505">
              <w:rPr>
                <w:rFonts w:ascii="Arial" w:hAnsi="Arial" w:cs="Arial"/>
                <w:b/>
                <w:bCs/>
              </w:rPr>
              <w:t>This is a policy template for community groups which contains reference to procedures. The template must be amended to meet the requirements of your organisation and to ensure that it is consistent with current legislation and good practice guidance. It should be read alongside your own organisation’s safeguarding procedures.</w:t>
            </w:r>
          </w:p>
          <w:p w:rsidR="007C3560" w:rsidP="007C3560" w:rsidRDefault="007C3560" w14:paraId="1863B9CF" w14:textId="77777777">
            <w:pPr>
              <w:jc w:val="center"/>
              <w:rPr>
                <w:rFonts w:ascii="Arial" w:hAnsi="Arial" w:cs="Arial"/>
                <w:b/>
                <w:bCs/>
              </w:rPr>
            </w:pPr>
          </w:p>
          <w:p w:rsidRPr="007C3560" w:rsidR="007C3560" w:rsidP="007C3560" w:rsidRDefault="007C3560" w14:paraId="5B72AB68" w14:textId="22B3ABA9">
            <w:pPr>
              <w:jc w:val="center"/>
              <w:rPr>
                <w:rFonts w:ascii="Arial" w:hAnsi="Arial" w:cs="Arial"/>
                <w:b/>
                <w:bCs/>
              </w:rPr>
            </w:pPr>
            <w:r w:rsidRPr="007C3560">
              <w:rPr>
                <w:rFonts w:ascii="Arial" w:hAnsi="Arial" w:cs="Arial"/>
                <w:b/>
                <w:bCs/>
              </w:rPr>
              <w:t xml:space="preserve">Once this document has been finalised within your organisation it needs to be agreed at the governance level within your organisation and cascaded to everyone in to ensure all employees, trustees and volunteers know their responsibilities in terms of safeguarding </w:t>
            </w:r>
            <w:r>
              <w:rPr>
                <w:rFonts w:ascii="Arial" w:hAnsi="Arial" w:cs="Arial"/>
                <w:b/>
                <w:bCs/>
              </w:rPr>
              <w:t>children</w:t>
            </w:r>
            <w:r w:rsidRPr="007C3560">
              <w:rPr>
                <w:rFonts w:ascii="Arial" w:hAnsi="Arial" w:cs="Arial"/>
                <w:b/>
                <w:bCs/>
              </w:rPr>
              <w:t xml:space="preserve"> who access the community group.</w:t>
            </w:r>
          </w:p>
        </w:tc>
      </w:tr>
    </w:tbl>
    <w:p w:rsidR="00C056A7" w:rsidP="004C4014" w:rsidRDefault="00C056A7" w14:paraId="3E65B0DD" w14:textId="482C2E0D">
      <w:pPr>
        <w:spacing w:after="0" w:line="276" w:lineRule="auto"/>
        <w:contextualSpacing/>
        <w:jc w:val="both"/>
        <w:rPr>
          <w:rFonts w:ascii="Arial" w:hAnsi="Arial" w:eastAsia="Calibri" w:cs="Arial"/>
          <w:color w:val="FF0000"/>
        </w:rPr>
      </w:pPr>
    </w:p>
    <w:p w:rsidR="0012266A" w:rsidP="004C4014" w:rsidRDefault="00FF2EC0" w14:paraId="6EAEF4E1" w14:textId="0B14F68B">
      <w:pPr>
        <w:spacing w:after="0" w:line="240" w:lineRule="auto"/>
        <w:contextualSpacing/>
        <w:jc w:val="both"/>
        <w:rPr>
          <w:rFonts w:ascii="Arial" w:hAnsi="Arial" w:eastAsia="Calibri" w:cs="Arial"/>
        </w:rPr>
      </w:pPr>
      <w:r>
        <w:rPr>
          <w:rFonts w:ascii="Arial" w:hAnsi="Arial" w:eastAsia="Calibri" w:cs="Arial"/>
          <w:color w:val="FF0000"/>
        </w:rPr>
        <w:t>[</w:t>
      </w:r>
      <w:r w:rsidRPr="00A732EA" w:rsidR="0012266A">
        <w:rPr>
          <w:rFonts w:ascii="Arial" w:hAnsi="Arial" w:eastAsia="Calibri" w:cs="Arial"/>
          <w:color w:val="FF0000"/>
        </w:rPr>
        <w:t>organisation</w:t>
      </w:r>
      <w:r w:rsidR="007C3560">
        <w:rPr>
          <w:rFonts w:ascii="Arial" w:hAnsi="Arial" w:eastAsia="Calibri" w:cs="Arial"/>
          <w:color w:val="FF0000"/>
        </w:rPr>
        <w:t xml:space="preserve"> name</w:t>
      </w:r>
      <w:r w:rsidRPr="00A732EA" w:rsidR="0012266A">
        <w:rPr>
          <w:rFonts w:ascii="Arial" w:hAnsi="Arial" w:eastAsia="Calibri" w:cs="Arial"/>
          <w:color w:val="FF0000"/>
        </w:rPr>
        <w:t>]</w:t>
      </w:r>
      <w:r w:rsidRPr="00A732EA" w:rsidR="0012266A">
        <w:rPr>
          <w:rFonts w:ascii="Arial" w:hAnsi="Arial" w:eastAsia="Calibri" w:cs="Arial"/>
        </w:rPr>
        <w:t xml:space="preserve"> </w:t>
      </w:r>
      <w:r w:rsidR="007972EC">
        <w:rPr>
          <w:rFonts w:ascii="Arial" w:hAnsi="Arial" w:eastAsia="Calibri" w:cs="Arial"/>
        </w:rPr>
        <w:t>abides by</w:t>
      </w:r>
      <w:r w:rsidRPr="00A732EA" w:rsidR="007972EC">
        <w:rPr>
          <w:rFonts w:ascii="Arial" w:hAnsi="Arial" w:eastAsia="Calibri" w:cs="Arial"/>
        </w:rPr>
        <w:t xml:space="preserve"> </w:t>
      </w:r>
      <w:r w:rsidRPr="00A732EA" w:rsidR="0012266A">
        <w:rPr>
          <w:rFonts w:ascii="Arial" w:hAnsi="Arial" w:eastAsia="Calibri" w:cs="Arial"/>
        </w:rPr>
        <w:t>the duty of care to safeguard and promote the welfare of children</w:t>
      </w:r>
      <w:r w:rsidR="0031132B">
        <w:rPr>
          <w:rFonts w:ascii="Arial" w:hAnsi="Arial" w:eastAsia="Calibri" w:cs="Arial"/>
        </w:rPr>
        <w:t xml:space="preserve"> and young people</w:t>
      </w:r>
      <w:r w:rsidRPr="00A732EA" w:rsidR="0012266A">
        <w:rPr>
          <w:rFonts w:ascii="Arial" w:hAnsi="Arial" w:eastAsia="Calibri" w:cs="Arial"/>
        </w:rPr>
        <w:t xml:space="preserve"> and is committed to safeguarding practice </w:t>
      </w:r>
      <w:r w:rsidR="007972EC">
        <w:rPr>
          <w:rFonts w:ascii="Arial" w:hAnsi="Arial" w:eastAsia="Calibri" w:cs="Arial"/>
        </w:rPr>
        <w:t xml:space="preserve">that </w:t>
      </w:r>
      <w:r w:rsidRPr="00A732EA" w:rsidR="0012266A">
        <w:rPr>
          <w:rFonts w:ascii="Arial" w:hAnsi="Arial" w:eastAsia="Calibri" w:cs="Arial"/>
        </w:rPr>
        <w:t>reflects statutory responsibilities, government guidance and complies with best practice requirements.</w:t>
      </w:r>
    </w:p>
    <w:p w:rsidRPr="001E0363" w:rsidR="001E0363" w:rsidP="001E0363" w:rsidRDefault="001E0363" w14:paraId="1D9BEE15" w14:textId="485CAE3F">
      <w:pPr>
        <w:pStyle w:val="ListParagraph"/>
        <w:numPr>
          <w:ilvl w:val="0"/>
          <w:numId w:val="29"/>
        </w:numPr>
        <w:spacing w:after="0" w:line="276" w:lineRule="auto"/>
        <w:jc w:val="both"/>
        <w:rPr>
          <w:rFonts w:ascii="Arial" w:hAnsi="Arial" w:eastAsia="Calibri" w:cs="Arial"/>
        </w:rPr>
      </w:pPr>
      <w:r w:rsidRPr="001E0363">
        <w:rPr>
          <w:rFonts w:ascii="Arial" w:hAnsi="Arial" w:eastAsia="Calibri" w:cs="Arial"/>
        </w:rPr>
        <w:t>We recognise the welfare of children is paramount in all the work we do and in all the decisions we take</w:t>
      </w:r>
    </w:p>
    <w:p w:rsidRPr="00257072" w:rsidR="001E0363" w:rsidP="00976BD4" w:rsidRDefault="00257072" w14:paraId="3C5477A7" w14:textId="4C882EF4">
      <w:pPr>
        <w:pStyle w:val="ListParagraph"/>
        <w:numPr>
          <w:ilvl w:val="0"/>
          <w:numId w:val="29"/>
        </w:numPr>
        <w:spacing w:after="0" w:line="276" w:lineRule="auto"/>
        <w:jc w:val="both"/>
        <w:rPr>
          <w:rFonts w:ascii="Arial" w:hAnsi="Arial" w:eastAsia="Calibri" w:cs="Arial"/>
        </w:rPr>
      </w:pPr>
      <w:r>
        <w:rPr>
          <w:rFonts w:ascii="Arial" w:hAnsi="Arial" w:eastAsia="Calibri" w:cs="Arial"/>
        </w:rPr>
        <w:t>A</w:t>
      </w:r>
      <w:r w:rsidRPr="00257072" w:rsidR="001E0363">
        <w:rPr>
          <w:rFonts w:ascii="Arial" w:hAnsi="Arial" w:eastAsia="Calibri" w:cs="Arial"/>
        </w:rPr>
        <w:t xml:space="preserve">ll children, regardless of age, disability, gender reassignment, race, religion or belief, </w:t>
      </w:r>
      <w:r>
        <w:rPr>
          <w:rFonts w:ascii="Arial" w:hAnsi="Arial" w:eastAsia="Calibri" w:cs="Arial"/>
        </w:rPr>
        <w:t>s</w:t>
      </w:r>
      <w:r w:rsidRPr="00257072" w:rsidR="001E0363">
        <w:rPr>
          <w:rFonts w:ascii="Arial" w:hAnsi="Arial" w:eastAsia="Calibri" w:cs="Arial"/>
        </w:rPr>
        <w:t>ex, or</w:t>
      </w:r>
      <w:r w:rsidRPr="00257072">
        <w:rPr>
          <w:rFonts w:ascii="Arial" w:hAnsi="Arial" w:eastAsia="Calibri" w:cs="Arial"/>
        </w:rPr>
        <w:t xml:space="preserve"> </w:t>
      </w:r>
      <w:r w:rsidRPr="00257072" w:rsidR="001E0363">
        <w:rPr>
          <w:rFonts w:ascii="Arial" w:hAnsi="Arial" w:eastAsia="Calibri" w:cs="Arial"/>
        </w:rPr>
        <w:t>sexual orientation has an equal right to protection from all types of harm or abuse</w:t>
      </w:r>
    </w:p>
    <w:p w:rsidRPr="00257072" w:rsidR="001E0363" w:rsidP="00D04AD3" w:rsidRDefault="00257072" w14:paraId="16A61D11" w14:textId="3C926539">
      <w:pPr>
        <w:pStyle w:val="ListParagraph"/>
        <w:numPr>
          <w:ilvl w:val="0"/>
          <w:numId w:val="29"/>
        </w:numPr>
        <w:spacing w:after="0" w:line="276" w:lineRule="auto"/>
        <w:jc w:val="both"/>
        <w:rPr>
          <w:rFonts w:ascii="Arial" w:hAnsi="Arial" w:eastAsia="Calibri" w:cs="Arial"/>
        </w:rPr>
      </w:pPr>
      <w:r>
        <w:rPr>
          <w:rFonts w:ascii="Arial" w:hAnsi="Arial" w:eastAsia="Calibri" w:cs="Arial"/>
        </w:rPr>
        <w:t>S</w:t>
      </w:r>
      <w:r w:rsidRPr="00257072" w:rsidR="001E0363">
        <w:rPr>
          <w:rFonts w:ascii="Arial" w:hAnsi="Arial" w:eastAsia="Calibri" w:cs="Arial"/>
        </w:rPr>
        <w:t>ome children are additionally vulnerable because of the impact of previous experiences, their</w:t>
      </w:r>
      <w:r w:rsidRPr="00257072">
        <w:rPr>
          <w:rFonts w:ascii="Arial" w:hAnsi="Arial" w:eastAsia="Calibri" w:cs="Arial"/>
        </w:rPr>
        <w:t xml:space="preserve"> </w:t>
      </w:r>
      <w:r w:rsidRPr="00257072" w:rsidR="001E0363">
        <w:rPr>
          <w:rFonts w:ascii="Arial" w:hAnsi="Arial" w:eastAsia="Calibri" w:cs="Arial"/>
        </w:rPr>
        <w:t>level of dependency, communication needs or other issues</w:t>
      </w:r>
    </w:p>
    <w:p w:rsidRPr="001E0363" w:rsidR="004C4014" w:rsidP="001E0363" w:rsidRDefault="00257072" w14:paraId="56509DF4" w14:textId="1DF3DA36">
      <w:pPr>
        <w:pStyle w:val="ListParagraph"/>
        <w:numPr>
          <w:ilvl w:val="0"/>
          <w:numId w:val="29"/>
        </w:numPr>
        <w:spacing w:after="0" w:line="276" w:lineRule="auto"/>
        <w:jc w:val="both"/>
        <w:rPr>
          <w:rFonts w:ascii="Arial" w:hAnsi="Arial" w:eastAsia="Calibri" w:cs="Arial"/>
        </w:rPr>
      </w:pPr>
      <w:r>
        <w:rPr>
          <w:rFonts w:ascii="Arial" w:hAnsi="Arial" w:eastAsia="Calibri" w:cs="Arial"/>
        </w:rPr>
        <w:t>W</w:t>
      </w:r>
      <w:r w:rsidRPr="001E0363" w:rsidR="001E0363">
        <w:rPr>
          <w:rFonts w:ascii="Arial" w:hAnsi="Arial" w:eastAsia="Calibri" w:cs="Arial"/>
        </w:rPr>
        <w:t>orking in partnership with children, young people, their parents, carers and other agencies is essential in promoting young people’s welfare.</w:t>
      </w:r>
    </w:p>
    <w:p w:rsidRPr="004C4014" w:rsidR="001E0363" w:rsidP="001E0363" w:rsidRDefault="001E0363" w14:paraId="1B8992C6" w14:textId="77777777">
      <w:pPr>
        <w:spacing w:after="0" w:line="276" w:lineRule="auto"/>
        <w:contextualSpacing/>
        <w:jc w:val="both"/>
        <w:rPr>
          <w:rFonts w:ascii="Arial" w:hAnsi="Arial" w:eastAsia="Calibri" w:cs="Arial"/>
          <w:b/>
          <w:bCs/>
        </w:rPr>
      </w:pPr>
    </w:p>
    <w:p w:rsidRPr="00C30C3A" w:rsidR="00C30C3A" w:rsidP="004C4014" w:rsidRDefault="00F86192" w14:paraId="3510178B" w14:textId="2EE65B7D">
      <w:pPr>
        <w:spacing w:after="0" w:line="276" w:lineRule="auto"/>
        <w:contextualSpacing/>
        <w:jc w:val="both"/>
        <w:rPr>
          <w:rFonts w:ascii="Arial" w:hAnsi="Arial" w:eastAsia="Calibri" w:cs="Arial"/>
          <w:b/>
          <w:bCs/>
          <w:sz w:val="28"/>
          <w:szCs w:val="28"/>
        </w:rPr>
      </w:pPr>
      <w:r>
        <w:rPr>
          <w:rFonts w:ascii="Arial" w:hAnsi="Arial" w:eastAsia="Calibri" w:cs="Arial"/>
          <w:b/>
          <w:bCs/>
          <w:sz w:val="28"/>
          <w:szCs w:val="28"/>
        </w:rPr>
        <w:t>Purpose:</w:t>
      </w:r>
    </w:p>
    <w:p w:rsidR="0012266A" w:rsidP="004C4014" w:rsidRDefault="0012266A" w14:paraId="28CC0C0A" w14:textId="0784C20C">
      <w:pPr>
        <w:spacing w:after="0" w:line="276" w:lineRule="auto"/>
        <w:contextualSpacing/>
        <w:jc w:val="both"/>
        <w:rPr>
          <w:rFonts w:ascii="Arial" w:hAnsi="Arial" w:eastAsia="Calibri" w:cs="Arial"/>
        </w:rPr>
      </w:pPr>
      <w:r w:rsidRPr="00A732EA">
        <w:rPr>
          <w:rFonts w:ascii="Arial" w:hAnsi="Arial" w:eastAsia="Calibri" w:cs="Arial"/>
          <w:color w:val="FF0000"/>
        </w:rPr>
        <w:t>[organisation</w:t>
      </w:r>
      <w:r w:rsidR="004C4014">
        <w:rPr>
          <w:rFonts w:ascii="Arial" w:hAnsi="Arial" w:eastAsia="Calibri" w:cs="Arial"/>
          <w:color w:val="FF0000"/>
        </w:rPr>
        <w:t xml:space="preserve"> name</w:t>
      </w:r>
      <w:r w:rsidRPr="00A732EA">
        <w:rPr>
          <w:rFonts w:ascii="Arial" w:hAnsi="Arial" w:eastAsia="Calibri" w:cs="Arial"/>
          <w:color w:val="FF0000"/>
        </w:rPr>
        <w:t>]</w:t>
      </w:r>
      <w:r w:rsidRPr="00A732EA">
        <w:rPr>
          <w:rFonts w:ascii="Arial" w:hAnsi="Arial" w:eastAsia="Calibri" w:cs="Arial"/>
        </w:rPr>
        <w:t xml:space="preserve"> will</w:t>
      </w:r>
      <w:r w:rsidR="005C2E58">
        <w:rPr>
          <w:rFonts w:ascii="Arial" w:hAnsi="Arial" w:eastAsia="Calibri" w:cs="Arial"/>
        </w:rPr>
        <w:t>:</w:t>
      </w:r>
    </w:p>
    <w:p w:rsidRPr="00177BA0" w:rsidR="00177BA0" w:rsidP="00177BA0" w:rsidRDefault="00177BA0" w14:paraId="149A200A" w14:textId="099B1293">
      <w:pPr>
        <w:pStyle w:val="ListParagraph"/>
        <w:numPr>
          <w:ilvl w:val="0"/>
          <w:numId w:val="28"/>
        </w:numPr>
        <w:spacing w:after="0" w:line="276" w:lineRule="auto"/>
        <w:jc w:val="both"/>
        <w:rPr>
          <w:rFonts w:ascii="Arial" w:hAnsi="Arial" w:eastAsia="Calibri" w:cs="Arial"/>
        </w:rPr>
      </w:pPr>
      <w:r w:rsidRPr="00177BA0">
        <w:rPr>
          <w:rFonts w:ascii="Arial" w:hAnsi="Arial" w:eastAsia="Calibri" w:cs="Arial"/>
        </w:rPr>
        <w:t>Protect children and young people who receive [name of group/organisation]’s services</w:t>
      </w:r>
    </w:p>
    <w:p w:rsidRPr="00177BA0" w:rsidR="00177BA0" w:rsidP="00177BA0" w:rsidRDefault="00177BA0" w14:paraId="77CBEE61" w14:textId="77777777">
      <w:pPr>
        <w:pStyle w:val="ListParagraph"/>
        <w:numPr>
          <w:ilvl w:val="0"/>
          <w:numId w:val="28"/>
        </w:numPr>
        <w:spacing w:after="0" w:line="276" w:lineRule="auto"/>
        <w:jc w:val="both"/>
        <w:rPr>
          <w:rFonts w:ascii="Arial" w:hAnsi="Arial" w:eastAsia="Calibri" w:cs="Arial"/>
        </w:rPr>
      </w:pPr>
      <w:r w:rsidRPr="00177BA0">
        <w:rPr>
          <w:rFonts w:ascii="Arial" w:hAnsi="Arial" w:eastAsia="Calibri" w:cs="Arial"/>
        </w:rPr>
        <w:t>from harm. This includes the children of adults who use our services</w:t>
      </w:r>
    </w:p>
    <w:p w:rsidRPr="00177BA0" w:rsidR="00177BA0" w:rsidP="001A72BD" w:rsidRDefault="00177BA0" w14:paraId="39BB8A36" w14:textId="7367C9D3">
      <w:pPr>
        <w:pStyle w:val="ListParagraph"/>
        <w:numPr>
          <w:ilvl w:val="0"/>
          <w:numId w:val="28"/>
        </w:numPr>
        <w:spacing w:after="0" w:line="276" w:lineRule="auto"/>
        <w:jc w:val="both"/>
        <w:rPr>
          <w:rFonts w:ascii="Arial" w:hAnsi="Arial" w:eastAsia="Calibri" w:cs="Arial"/>
        </w:rPr>
      </w:pPr>
      <w:r w:rsidRPr="00177BA0">
        <w:rPr>
          <w:rFonts w:ascii="Arial" w:hAnsi="Arial" w:eastAsia="Calibri" w:cs="Arial"/>
        </w:rPr>
        <w:t>Provide staff and volunteers, as well as children and young people and their families, with the overarching principles that guide our approach to child protection.</w:t>
      </w:r>
    </w:p>
    <w:p w:rsidR="0012266A" w:rsidP="00712A62" w:rsidRDefault="00177BA0" w14:paraId="038F1E40" w14:textId="6B3C6893">
      <w:pPr>
        <w:spacing w:after="0" w:line="276" w:lineRule="auto"/>
        <w:contextualSpacing/>
        <w:jc w:val="both"/>
        <w:rPr>
          <w:rFonts w:ascii="Arial" w:hAnsi="Arial" w:eastAsia="Calibri" w:cs="Arial"/>
        </w:rPr>
      </w:pPr>
      <w:r w:rsidRPr="00177BA0">
        <w:rPr>
          <w:rFonts w:ascii="Arial" w:hAnsi="Arial" w:eastAsia="Calibri" w:cs="Arial"/>
        </w:rPr>
        <w:t xml:space="preserve">This policy applies to anyone working on behalf of </w:t>
      </w:r>
      <w:r w:rsidRPr="00177BA0">
        <w:rPr>
          <w:rFonts w:ascii="Arial" w:hAnsi="Arial" w:eastAsia="Calibri" w:cs="Arial"/>
          <w:color w:val="FF0000"/>
        </w:rPr>
        <w:t>[organisation name]</w:t>
      </w:r>
      <w:r w:rsidRPr="00177BA0">
        <w:rPr>
          <w:rFonts w:ascii="Arial" w:hAnsi="Arial" w:eastAsia="Calibri" w:cs="Arial"/>
        </w:rPr>
        <w:t>, including senior</w:t>
      </w:r>
      <w:r>
        <w:rPr>
          <w:rFonts w:ascii="Arial" w:hAnsi="Arial" w:eastAsia="Calibri" w:cs="Arial"/>
        </w:rPr>
        <w:t xml:space="preserve"> </w:t>
      </w:r>
      <w:r w:rsidRPr="00177BA0">
        <w:rPr>
          <w:rFonts w:ascii="Arial" w:hAnsi="Arial" w:eastAsia="Calibri" w:cs="Arial"/>
        </w:rPr>
        <w:t>managers and the board of trustees, paid staff, volunteers, sessional workers, agency staff and</w:t>
      </w:r>
      <w:r>
        <w:rPr>
          <w:rFonts w:ascii="Arial" w:hAnsi="Arial" w:eastAsia="Calibri" w:cs="Arial"/>
        </w:rPr>
        <w:t xml:space="preserve"> </w:t>
      </w:r>
      <w:r w:rsidRPr="00177BA0">
        <w:rPr>
          <w:rFonts w:ascii="Arial" w:hAnsi="Arial" w:eastAsia="Calibri" w:cs="Arial"/>
        </w:rPr>
        <w:t>students.</w:t>
      </w:r>
      <w:r w:rsidR="00712A62">
        <w:rPr>
          <w:rFonts w:ascii="Arial" w:hAnsi="Arial" w:eastAsia="Calibri" w:cs="Arial"/>
        </w:rPr>
        <w:t xml:space="preserve"> </w:t>
      </w:r>
      <w:r w:rsidRPr="00A732EA" w:rsidR="0012266A">
        <w:rPr>
          <w:rFonts w:ascii="Arial" w:hAnsi="Arial" w:eastAsia="Calibri" w:cs="Arial"/>
        </w:rPr>
        <w:t xml:space="preserve">Failure to comply with the policy </w:t>
      </w:r>
      <w:r w:rsidR="00763BF9">
        <w:rPr>
          <w:rFonts w:ascii="Arial" w:hAnsi="Arial" w:eastAsia="Calibri" w:cs="Arial"/>
        </w:rPr>
        <w:t>and related</w:t>
      </w:r>
      <w:r w:rsidRPr="00A732EA" w:rsidR="0012266A">
        <w:rPr>
          <w:rFonts w:ascii="Arial" w:hAnsi="Arial" w:eastAsia="Calibri" w:cs="Arial"/>
        </w:rPr>
        <w:t xml:space="preserve"> procedures will be addressed without delay and may ultimately result in dismissal/exclusion</w:t>
      </w:r>
      <w:r w:rsidR="004C0E8F">
        <w:rPr>
          <w:rFonts w:ascii="Arial" w:hAnsi="Arial" w:eastAsia="Calibri" w:cs="Arial"/>
        </w:rPr>
        <w:t xml:space="preserve"> </w:t>
      </w:r>
      <w:r w:rsidRPr="00A732EA" w:rsidR="0012266A">
        <w:rPr>
          <w:rFonts w:ascii="Arial" w:hAnsi="Arial" w:eastAsia="Calibri" w:cs="Arial"/>
        </w:rPr>
        <w:t>from the organisation.</w:t>
      </w:r>
    </w:p>
    <w:p w:rsidR="007148E8" w:rsidP="004C4014" w:rsidRDefault="000D4D5F" w14:paraId="44F74EBA" w14:textId="76E28320">
      <w:pPr>
        <w:spacing w:after="0" w:line="276" w:lineRule="auto"/>
        <w:contextualSpacing/>
        <w:jc w:val="both"/>
        <w:rPr>
          <w:rFonts w:ascii="Arial" w:hAnsi="Arial" w:eastAsia="Calibri" w:cs="Arial"/>
        </w:rPr>
      </w:pPr>
      <w:r w:rsidRPr="000D4D5F">
        <w:rPr>
          <w:rFonts w:ascii="Arial" w:hAnsi="Arial" w:cs="Arial"/>
          <w:color w:val="000000"/>
        </w:rPr>
        <w:t xml:space="preserve"> </w:t>
      </w:r>
    </w:p>
    <w:p w:rsidR="00115C92" w:rsidP="007B705D" w:rsidRDefault="00115C92" w14:paraId="77E52C0F" w14:textId="77777777">
      <w:pPr>
        <w:spacing w:after="0" w:line="276" w:lineRule="auto"/>
        <w:contextualSpacing/>
        <w:jc w:val="both"/>
        <w:rPr>
          <w:rFonts w:ascii="Arial" w:hAnsi="Arial" w:eastAsia="Calibri" w:cs="Arial"/>
          <w:sz w:val="32"/>
          <w:szCs w:val="32"/>
        </w:rPr>
      </w:pPr>
      <w:r w:rsidRPr="00EB21AA">
        <w:rPr>
          <w:rFonts w:ascii="Arial" w:hAnsi="Arial" w:eastAsia="Calibri" w:cs="Arial"/>
          <w:b/>
          <w:bCs/>
          <w:sz w:val="32"/>
          <w:szCs w:val="32"/>
        </w:rPr>
        <w:t>Definitions</w:t>
      </w:r>
      <w:r w:rsidRPr="00EB21AA">
        <w:rPr>
          <w:rFonts w:ascii="Arial" w:hAnsi="Arial" w:eastAsia="Calibri" w:cs="Arial"/>
          <w:sz w:val="32"/>
          <w:szCs w:val="32"/>
        </w:rPr>
        <w:t>:</w:t>
      </w:r>
    </w:p>
    <w:p w:rsidR="004C4014" w:rsidP="007B705D" w:rsidRDefault="006C6DA0" w14:paraId="2F4B01B7" w14:textId="0A5E832E">
      <w:pPr>
        <w:spacing w:after="0" w:line="240" w:lineRule="auto"/>
        <w:jc w:val="both"/>
        <w:rPr>
          <w:rFonts w:ascii="Arial" w:hAnsi="Arial" w:eastAsia="Calibri" w:cs="Arial"/>
        </w:rPr>
      </w:pPr>
      <w:r w:rsidRPr="006C6DA0">
        <w:rPr>
          <w:rFonts w:ascii="Arial" w:hAnsi="Arial" w:eastAsia="Calibri" w:cs="Arial"/>
          <w:b/>
          <w:bCs/>
        </w:rPr>
        <w:t>The Children Act 1989 defin</w:t>
      </w:r>
      <w:r>
        <w:rPr>
          <w:rFonts w:ascii="Arial" w:hAnsi="Arial" w:eastAsia="Calibri" w:cs="Arial"/>
          <w:b/>
          <w:bCs/>
        </w:rPr>
        <w:t xml:space="preserve">ition of a child is: </w:t>
      </w:r>
      <w:r w:rsidRPr="00712A62" w:rsidR="00712A62">
        <w:rPr>
          <w:rFonts w:ascii="Arial" w:hAnsi="Arial" w:eastAsia="Calibri" w:cs="Arial"/>
        </w:rPr>
        <w:t>anyone who has not yet reached their 18th birthday, even if they are living independently, are a member of the armed forces or is in hospital</w:t>
      </w:r>
      <w:r w:rsidR="00712A62">
        <w:rPr>
          <w:rFonts w:ascii="Arial" w:hAnsi="Arial" w:eastAsia="Calibri" w:cs="Arial"/>
        </w:rPr>
        <w:t>.</w:t>
      </w:r>
    </w:p>
    <w:p w:rsidR="00712A62" w:rsidP="007B705D" w:rsidRDefault="00712A62" w14:paraId="4684D814" w14:textId="77777777">
      <w:pPr>
        <w:spacing w:after="0" w:line="240" w:lineRule="auto"/>
        <w:jc w:val="both"/>
        <w:rPr>
          <w:rFonts w:ascii="Arial" w:hAnsi="Arial" w:eastAsia="Calibri" w:cs="Arial"/>
          <w:b/>
          <w:bCs/>
        </w:rPr>
      </w:pPr>
    </w:p>
    <w:p w:rsidR="004C4014" w:rsidP="007B705D" w:rsidRDefault="00115C92" w14:paraId="45F19736" w14:textId="177CF18A">
      <w:pPr>
        <w:spacing w:after="0" w:line="240" w:lineRule="auto"/>
        <w:jc w:val="both"/>
        <w:rPr>
          <w:rFonts w:ascii="Arial" w:hAnsi="Arial" w:eastAsia="Calibri" w:cs="Arial"/>
          <w:b/>
          <w:bCs/>
        </w:rPr>
      </w:pPr>
      <w:r w:rsidRPr="007C0933">
        <w:rPr>
          <w:rFonts w:ascii="Arial" w:hAnsi="Arial" w:eastAsia="Calibri" w:cs="Arial"/>
          <w:b/>
          <w:bCs/>
        </w:rPr>
        <w:t>Adult at Risk:</w:t>
      </w:r>
    </w:p>
    <w:p w:rsidRPr="004C4014" w:rsidR="004C4014" w:rsidP="007B705D" w:rsidRDefault="004C4014" w14:paraId="4E7EC2B0" w14:textId="32280FC4">
      <w:pPr>
        <w:pStyle w:val="ListParagraph"/>
        <w:numPr>
          <w:ilvl w:val="0"/>
          <w:numId w:val="27"/>
        </w:numPr>
        <w:spacing w:after="0" w:line="240" w:lineRule="auto"/>
        <w:jc w:val="both"/>
        <w:rPr>
          <w:rFonts w:ascii="Arial" w:hAnsi="Arial" w:cs="Arial"/>
          <w:color w:val="000000" w:themeColor="text1"/>
        </w:rPr>
      </w:pPr>
      <w:r w:rsidRPr="004C4014">
        <w:rPr>
          <w:rFonts w:ascii="Arial" w:hAnsi="Arial" w:eastAsia="Calibri" w:cs="Arial"/>
        </w:rPr>
        <w:t>An</w:t>
      </w:r>
      <w:r w:rsidRPr="004C4014">
        <w:rPr>
          <w:rFonts w:ascii="Arial" w:hAnsi="Arial" w:eastAsia="Calibri" w:cs="Arial"/>
          <w:b/>
          <w:bCs/>
        </w:rPr>
        <w:t xml:space="preserve"> </w:t>
      </w:r>
      <w:r w:rsidRPr="004C4014">
        <w:rPr>
          <w:rFonts w:ascii="Arial" w:hAnsi="Arial" w:eastAsia="Calibri" w:cs="Arial"/>
        </w:rPr>
        <w:t xml:space="preserve">adult who </w:t>
      </w:r>
      <w:r w:rsidRPr="004C4014">
        <w:rPr>
          <w:rFonts w:ascii="Arial" w:hAnsi="Arial" w:cs="Arial"/>
          <w:color w:val="000000" w:themeColor="text1"/>
        </w:rPr>
        <w:t>has needs for care and support (whether or not the authority is meeting any of those needs),</w:t>
      </w:r>
    </w:p>
    <w:p w:rsidRPr="004C4014" w:rsidR="004C4014" w:rsidP="007B705D" w:rsidRDefault="004C4014" w14:paraId="6FFFB679" w14:textId="13E74664">
      <w:pPr>
        <w:pStyle w:val="ListParagraph"/>
        <w:numPr>
          <w:ilvl w:val="0"/>
          <w:numId w:val="26"/>
        </w:numPr>
        <w:spacing w:after="0" w:line="240" w:lineRule="auto"/>
        <w:jc w:val="both"/>
        <w:rPr>
          <w:rFonts w:ascii="Arial" w:hAnsi="Arial" w:cs="Arial"/>
          <w:color w:val="000000" w:themeColor="text1"/>
        </w:rPr>
      </w:pPr>
      <w:r w:rsidRPr="004C4014">
        <w:rPr>
          <w:rFonts w:ascii="Arial" w:hAnsi="Arial" w:cs="Arial"/>
          <w:color w:val="000000" w:themeColor="text1"/>
        </w:rPr>
        <w:lastRenderedPageBreak/>
        <w:t>is experiencing, or is at risk of, abuse or neglect, and</w:t>
      </w:r>
    </w:p>
    <w:p w:rsidRPr="004C4014" w:rsidR="00115C92" w:rsidP="007B705D" w:rsidRDefault="004C4014" w14:paraId="587E698E" w14:textId="2CD97295">
      <w:pPr>
        <w:pStyle w:val="ListParagraph"/>
        <w:numPr>
          <w:ilvl w:val="0"/>
          <w:numId w:val="26"/>
        </w:numPr>
        <w:spacing w:after="0" w:line="240" w:lineRule="auto"/>
        <w:jc w:val="both"/>
        <w:rPr>
          <w:rFonts w:ascii="Arial" w:hAnsi="Arial" w:cs="Arial"/>
          <w:color w:val="000000" w:themeColor="text1"/>
        </w:rPr>
      </w:pPr>
      <w:r w:rsidRPr="004C4014">
        <w:rPr>
          <w:rFonts w:ascii="Arial" w:hAnsi="Arial" w:cs="Arial"/>
          <w:color w:val="000000" w:themeColor="text1"/>
        </w:rPr>
        <w:t>as a result of those needs is unable to protect himself or herself against the abuse or neglect or the risk of it.</w:t>
      </w:r>
    </w:p>
    <w:p w:rsidRPr="009C0B9A" w:rsidR="00115C92" w:rsidP="007B705D" w:rsidRDefault="00115C92" w14:paraId="04A45ABC" w14:textId="77777777">
      <w:pPr>
        <w:spacing w:after="0" w:line="240" w:lineRule="auto"/>
        <w:jc w:val="both"/>
        <w:rPr>
          <w:rFonts w:ascii="Arial" w:hAnsi="Arial" w:eastAsia="Calibri" w:cs="Arial"/>
          <w:b/>
          <w:bCs/>
          <w:color w:val="000000" w:themeColor="text1"/>
        </w:rPr>
      </w:pPr>
    </w:p>
    <w:p w:rsidR="00DE3231" w:rsidP="007B705D" w:rsidRDefault="00115C92" w14:paraId="658F8B96" w14:textId="62E75832">
      <w:pPr>
        <w:pStyle w:val="Default"/>
        <w:jc w:val="both"/>
        <w:rPr>
          <w:rFonts w:ascii="Arial" w:hAnsi="Arial" w:cs="Arial"/>
          <w:sz w:val="22"/>
          <w:szCs w:val="22"/>
        </w:rPr>
      </w:pPr>
      <w:r w:rsidRPr="003B1817">
        <w:rPr>
          <w:rFonts w:ascii="Arial" w:hAnsi="Arial" w:eastAsia="Calibri" w:cs="Arial"/>
          <w:b/>
          <w:bCs/>
          <w:sz w:val="22"/>
          <w:szCs w:val="22"/>
        </w:rPr>
        <w:t xml:space="preserve">Child and Adult Abuse: </w:t>
      </w:r>
      <w:r w:rsidRPr="0070242A">
        <w:rPr>
          <w:rFonts w:ascii="Arial" w:hAnsi="Arial" w:cs="Arial"/>
          <w:color w:val="auto"/>
          <w:sz w:val="22"/>
          <w:szCs w:val="22"/>
        </w:rPr>
        <w:t xml:space="preserve">Children and adults may be vulnerable to neglect and abuse or exploitation from within their family and from individuals they come across in their daily lives. </w:t>
      </w:r>
      <w:r w:rsidR="00DE3231">
        <w:rPr>
          <w:rFonts w:ascii="Arial" w:hAnsi="Arial" w:cs="Arial"/>
          <w:color w:val="auto"/>
          <w:sz w:val="22"/>
          <w:szCs w:val="22"/>
        </w:rPr>
        <w:t xml:space="preserve">There are 4 main categories of abuse, which are: </w:t>
      </w:r>
      <w:r w:rsidRPr="00DE3231">
        <w:rPr>
          <w:rFonts w:ascii="Arial" w:hAnsi="Arial" w:cs="Arial"/>
          <w:sz w:val="22"/>
          <w:szCs w:val="22"/>
        </w:rPr>
        <w:t>sexual, physical, emotional abuse, and neglect</w:t>
      </w:r>
      <w:r w:rsidR="00DE3231">
        <w:rPr>
          <w:rFonts w:ascii="Arial" w:hAnsi="Arial" w:cs="Arial"/>
          <w:sz w:val="22"/>
          <w:szCs w:val="22"/>
        </w:rPr>
        <w:t>.</w:t>
      </w:r>
      <w:r w:rsidR="007B705D">
        <w:rPr>
          <w:rFonts w:ascii="Arial" w:hAnsi="Arial" w:cs="Arial"/>
          <w:sz w:val="22"/>
          <w:szCs w:val="22"/>
        </w:rPr>
        <w:t xml:space="preserve"> </w:t>
      </w:r>
      <w:r w:rsidR="00DE3231">
        <w:rPr>
          <w:rFonts w:ascii="Arial" w:hAnsi="Arial" w:cs="Arial"/>
          <w:sz w:val="22"/>
          <w:szCs w:val="22"/>
        </w:rPr>
        <w:t xml:space="preserve">It is important </w:t>
      </w:r>
      <w:r w:rsidRPr="00DE3231" w:rsidR="00DE3231">
        <w:rPr>
          <w:rFonts w:ascii="Arial" w:hAnsi="Arial" w:cs="Arial"/>
          <w:sz w:val="22"/>
          <w:szCs w:val="22"/>
        </w:rPr>
        <w:t>to be aware of</w:t>
      </w:r>
      <w:r w:rsidR="00DE3231">
        <w:rPr>
          <w:rFonts w:ascii="Arial" w:hAnsi="Arial" w:cs="Arial"/>
          <w:sz w:val="22"/>
          <w:szCs w:val="22"/>
        </w:rPr>
        <w:t xml:space="preserve"> more specific types of abuse that fall within these categories, they are:</w:t>
      </w:r>
    </w:p>
    <w:p w:rsidRPr="0035303A" w:rsidR="00DE3231" w:rsidP="007B705D" w:rsidRDefault="00DE3231" w14:paraId="337E6789" w14:textId="53630191">
      <w:pPr>
        <w:pStyle w:val="Default"/>
        <w:numPr>
          <w:ilvl w:val="0"/>
          <w:numId w:val="32"/>
        </w:numPr>
        <w:jc w:val="both"/>
        <w:rPr>
          <w:rFonts w:ascii="Arial" w:hAnsi="Arial" w:cs="Arial"/>
          <w:sz w:val="22"/>
          <w:szCs w:val="22"/>
        </w:rPr>
      </w:pPr>
      <w:r w:rsidRPr="0035303A">
        <w:rPr>
          <w:rFonts w:ascii="Arial" w:hAnsi="Arial" w:cs="Arial"/>
          <w:sz w:val="22"/>
          <w:szCs w:val="22"/>
        </w:rPr>
        <w:t>Bullying and cyberbullying</w:t>
      </w:r>
    </w:p>
    <w:p w:rsidRPr="0035303A" w:rsidR="00DE3231" w:rsidP="007B705D" w:rsidRDefault="00DE3231" w14:paraId="183FF471" w14:textId="79D0E75B">
      <w:pPr>
        <w:pStyle w:val="Default"/>
        <w:numPr>
          <w:ilvl w:val="0"/>
          <w:numId w:val="32"/>
        </w:numPr>
        <w:jc w:val="both"/>
        <w:rPr>
          <w:rFonts w:ascii="Arial" w:hAnsi="Arial" w:cs="Arial"/>
          <w:sz w:val="22"/>
          <w:szCs w:val="22"/>
        </w:rPr>
      </w:pPr>
      <w:r w:rsidRPr="0035303A">
        <w:rPr>
          <w:rFonts w:ascii="Arial" w:hAnsi="Arial" w:cs="Arial"/>
          <w:sz w:val="22"/>
          <w:szCs w:val="22"/>
        </w:rPr>
        <w:t>Child sexual exploitation</w:t>
      </w:r>
    </w:p>
    <w:p w:rsidRPr="0035303A" w:rsidR="00DE3231" w:rsidP="007B705D" w:rsidRDefault="00DE3231" w14:paraId="5E488C89" w14:textId="653A1E13">
      <w:pPr>
        <w:pStyle w:val="Default"/>
        <w:numPr>
          <w:ilvl w:val="0"/>
          <w:numId w:val="32"/>
        </w:numPr>
        <w:jc w:val="both"/>
        <w:rPr>
          <w:rFonts w:ascii="Arial" w:hAnsi="Arial" w:cs="Arial"/>
          <w:sz w:val="22"/>
          <w:szCs w:val="22"/>
        </w:rPr>
      </w:pPr>
      <w:r w:rsidRPr="0035303A">
        <w:rPr>
          <w:rFonts w:ascii="Arial" w:hAnsi="Arial" w:cs="Arial"/>
          <w:sz w:val="22"/>
          <w:szCs w:val="22"/>
        </w:rPr>
        <w:t>Child Criminal exploitation</w:t>
      </w:r>
    </w:p>
    <w:p w:rsidRPr="0035303A" w:rsidR="00DE3231" w:rsidP="007B705D" w:rsidRDefault="003D1AC6" w14:paraId="01A0B1EC" w14:textId="01BD471F">
      <w:pPr>
        <w:pStyle w:val="Default"/>
        <w:numPr>
          <w:ilvl w:val="0"/>
          <w:numId w:val="32"/>
        </w:numPr>
        <w:jc w:val="both"/>
        <w:rPr>
          <w:rFonts w:ascii="Arial" w:hAnsi="Arial" w:cs="Arial"/>
          <w:sz w:val="22"/>
          <w:szCs w:val="22"/>
        </w:rPr>
      </w:pPr>
      <w:r w:rsidRPr="0035303A">
        <w:rPr>
          <w:rFonts w:ascii="Arial" w:hAnsi="Arial" w:cs="Arial"/>
          <w:sz w:val="22"/>
          <w:szCs w:val="22"/>
        </w:rPr>
        <w:t>Child trafficking</w:t>
      </w:r>
    </w:p>
    <w:p w:rsidRPr="0035303A" w:rsidR="003D1AC6" w:rsidP="007B705D" w:rsidRDefault="003D1AC6" w14:paraId="555E1E44" w14:textId="5024C6E5">
      <w:pPr>
        <w:pStyle w:val="Default"/>
        <w:numPr>
          <w:ilvl w:val="0"/>
          <w:numId w:val="32"/>
        </w:numPr>
        <w:jc w:val="both"/>
        <w:rPr>
          <w:rFonts w:ascii="Arial" w:hAnsi="Arial" w:cs="Arial"/>
          <w:sz w:val="22"/>
          <w:szCs w:val="22"/>
        </w:rPr>
      </w:pPr>
      <w:r w:rsidRPr="0035303A">
        <w:rPr>
          <w:rFonts w:ascii="Arial" w:hAnsi="Arial" w:cs="Arial"/>
          <w:sz w:val="22"/>
          <w:szCs w:val="22"/>
        </w:rPr>
        <w:t>Domestic abuse</w:t>
      </w:r>
    </w:p>
    <w:p w:rsidRPr="0035303A" w:rsidR="003D1AC6" w:rsidP="007B705D" w:rsidRDefault="003D1AC6" w14:paraId="2DEF2CD0" w14:textId="2CC2259C">
      <w:pPr>
        <w:pStyle w:val="Default"/>
        <w:numPr>
          <w:ilvl w:val="0"/>
          <w:numId w:val="32"/>
        </w:numPr>
        <w:jc w:val="both"/>
        <w:rPr>
          <w:rFonts w:ascii="Arial" w:hAnsi="Arial" w:cs="Arial"/>
          <w:sz w:val="22"/>
          <w:szCs w:val="22"/>
        </w:rPr>
      </w:pPr>
      <w:r w:rsidRPr="0035303A">
        <w:rPr>
          <w:rFonts w:ascii="Arial" w:hAnsi="Arial" w:cs="Arial"/>
          <w:sz w:val="22"/>
          <w:szCs w:val="22"/>
        </w:rPr>
        <w:t>Female genital mutilation</w:t>
      </w:r>
    </w:p>
    <w:p w:rsidRPr="0035303A" w:rsidR="003D1AC6" w:rsidP="007B705D" w:rsidRDefault="003D1AC6" w14:paraId="2F298D17" w14:textId="409D525E">
      <w:pPr>
        <w:pStyle w:val="Default"/>
        <w:numPr>
          <w:ilvl w:val="0"/>
          <w:numId w:val="32"/>
        </w:numPr>
        <w:jc w:val="both"/>
        <w:rPr>
          <w:rFonts w:ascii="Arial" w:hAnsi="Arial" w:cs="Arial"/>
          <w:sz w:val="22"/>
          <w:szCs w:val="22"/>
        </w:rPr>
      </w:pPr>
      <w:r w:rsidRPr="0035303A">
        <w:rPr>
          <w:rFonts w:ascii="Arial" w:hAnsi="Arial" w:cs="Arial"/>
          <w:sz w:val="22"/>
          <w:szCs w:val="22"/>
        </w:rPr>
        <w:t>Grooming</w:t>
      </w:r>
    </w:p>
    <w:p w:rsidRPr="0035303A" w:rsidR="003D1AC6" w:rsidP="007B705D" w:rsidRDefault="003D1AC6" w14:paraId="6E6DA7DA" w14:textId="721D10D6">
      <w:pPr>
        <w:pStyle w:val="Default"/>
        <w:numPr>
          <w:ilvl w:val="0"/>
          <w:numId w:val="32"/>
        </w:numPr>
        <w:jc w:val="both"/>
        <w:rPr>
          <w:rFonts w:ascii="Arial" w:hAnsi="Arial" w:cs="Arial"/>
          <w:sz w:val="22"/>
          <w:szCs w:val="22"/>
        </w:rPr>
      </w:pPr>
      <w:r w:rsidRPr="0035303A">
        <w:rPr>
          <w:rFonts w:ascii="Arial" w:hAnsi="Arial" w:cs="Arial"/>
          <w:sz w:val="22"/>
          <w:szCs w:val="22"/>
        </w:rPr>
        <w:t>Historical abuse</w:t>
      </w:r>
    </w:p>
    <w:p w:rsidRPr="003D1AC6" w:rsidR="003D1AC6" w:rsidP="007B705D" w:rsidRDefault="003D1AC6" w14:paraId="6DE732A8" w14:textId="7AF3BC19">
      <w:pPr>
        <w:pStyle w:val="Default"/>
        <w:numPr>
          <w:ilvl w:val="0"/>
          <w:numId w:val="32"/>
        </w:numPr>
        <w:jc w:val="both"/>
        <w:rPr>
          <w:rFonts w:ascii="Arial" w:hAnsi="Arial" w:cs="Arial"/>
        </w:rPr>
      </w:pPr>
      <w:r w:rsidRPr="0035303A">
        <w:rPr>
          <w:rFonts w:ascii="Arial" w:hAnsi="Arial" w:cs="Arial"/>
          <w:sz w:val="22"/>
          <w:szCs w:val="22"/>
        </w:rPr>
        <w:t>Online abuse</w:t>
      </w:r>
    </w:p>
    <w:p w:rsidRPr="007148E8" w:rsidR="00115C92" w:rsidP="007B705D" w:rsidRDefault="00115C92" w14:paraId="0D1E5539" w14:textId="77777777">
      <w:pPr>
        <w:autoSpaceDE w:val="0"/>
        <w:autoSpaceDN w:val="0"/>
        <w:adjustRightInd w:val="0"/>
        <w:spacing w:after="0" w:line="240" w:lineRule="auto"/>
        <w:jc w:val="both"/>
        <w:rPr>
          <w:rFonts w:ascii="Arial" w:hAnsi="Arial" w:cs="Arial"/>
        </w:rPr>
      </w:pPr>
    </w:p>
    <w:p w:rsidRPr="000D4D5F" w:rsidR="00115C92" w:rsidP="007B705D" w:rsidRDefault="00115C92" w14:paraId="5FB82015" w14:textId="609ADBB2">
      <w:pPr>
        <w:pStyle w:val="Default"/>
        <w:ind w:right="95"/>
        <w:jc w:val="both"/>
        <w:rPr>
          <w:rFonts w:ascii="Arial" w:hAnsi="Arial" w:cs="Arial"/>
          <w:sz w:val="22"/>
          <w:szCs w:val="22"/>
        </w:rPr>
      </w:pPr>
      <w:r w:rsidRPr="000D4D5F">
        <w:rPr>
          <w:rFonts w:ascii="Arial" w:hAnsi="Arial" w:eastAsia="Calibri" w:cs="Arial"/>
          <w:b/>
          <w:bCs/>
          <w:sz w:val="22"/>
          <w:szCs w:val="22"/>
        </w:rPr>
        <w:t xml:space="preserve">Safeguarding children: </w:t>
      </w:r>
      <w:r w:rsidRPr="000D4D5F">
        <w:rPr>
          <w:rFonts w:ascii="Arial" w:hAnsi="Arial" w:cs="Arial"/>
          <w:sz w:val="22"/>
          <w:szCs w:val="22"/>
        </w:rPr>
        <w:t xml:space="preserve">Safeguarding children is defined in </w:t>
      </w:r>
      <w:hyperlink w:history="1" r:id="rId8">
        <w:r w:rsidRPr="00801358">
          <w:rPr>
            <w:rStyle w:val="Hyperlink"/>
            <w:rFonts w:ascii="Arial" w:hAnsi="Arial" w:cs="Arial"/>
            <w:sz w:val="22"/>
            <w:szCs w:val="22"/>
          </w:rPr>
          <w:t>Working Together to Safeguard Children</w:t>
        </w:r>
        <w:r w:rsidRPr="00801358" w:rsidR="00801358">
          <w:rPr>
            <w:rStyle w:val="Hyperlink"/>
            <w:rFonts w:ascii="Arial" w:hAnsi="Arial" w:cs="Arial"/>
            <w:sz w:val="22"/>
            <w:szCs w:val="22"/>
          </w:rPr>
          <w:t xml:space="preserve"> 2018</w:t>
        </w:r>
      </w:hyperlink>
      <w:r w:rsidR="00801358">
        <w:rPr>
          <w:rFonts w:ascii="Arial" w:hAnsi="Arial" w:cs="Arial"/>
          <w:sz w:val="22"/>
          <w:szCs w:val="22"/>
        </w:rPr>
        <w:t xml:space="preserve"> </w:t>
      </w:r>
      <w:r w:rsidRPr="000D4D5F">
        <w:rPr>
          <w:rFonts w:ascii="Arial" w:hAnsi="Arial" w:cs="Arial"/>
          <w:sz w:val="22"/>
          <w:szCs w:val="22"/>
        </w:rPr>
        <w:t xml:space="preserve">as: </w:t>
      </w:r>
    </w:p>
    <w:p w:rsidRPr="00EC7F51" w:rsidR="00115C92" w:rsidP="007B705D" w:rsidRDefault="00115C92" w14:paraId="35B39E32" w14:textId="77777777">
      <w:pPr>
        <w:pStyle w:val="ListParagraph"/>
        <w:numPr>
          <w:ilvl w:val="0"/>
          <w:numId w:val="25"/>
        </w:numPr>
        <w:autoSpaceDE w:val="0"/>
        <w:autoSpaceDN w:val="0"/>
        <w:adjustRightInd w:val="0"/>
        <w:spacing w:after="0" w:line="240" w:lineRule="auto"/>
        <w:ind w:left="709"/>
        <w:jc w:val="both"/>
        <w:rPr>
          <w:rFonts w:ascii="Arial" w:hAnsi="Arial" w:cs="Arial"/>
          <w:color w:val="000000"/>
        </w:rPr>
      </w:pPr>
      <w:r w:rsidRPr="00EC7F51">
        <w:rPr>
          <w:rFonts w:ascii="Arial" w:hAnsi="Arial" w:cs="Arial"/>
          <w:color w:val="000000"/>
        </w:rPr>
        <w:t xml:space="preserve">protecting children from maltreatment. </w:t>
      </w:r>
    </w:p>
    <w:p w:rsidRPr="00631608" w:rsidR="00115C92" w:rsidP="007B705D" w:rsidRDefault="00115C92" w14:paraId="46C8B277" w14:textId="77777777">
      <w:pPr>
        <w:pStyle w:val="ListParagraph"/>
        <w:numPr>
          <w:ilvl w:val="0"/>
          <w:numId w:val="25"/>
        </w:numPr>
        <w:autoSpaceDE w:val="0"/>
        <w:autoSpaceDN w:val="0"/>
        <w:adjustRightInd w:val="0"/>
        <w:spacing w:after="0" w:line="240" w:lineRule="auto"/>
        <w:ind w:left="709"/>
        <w:jc w:val="both"/>
        <w:rPr>
          <w:rFonts w:ascii="Arial" w:hAnsi="Arial" w:cs="Arial"/>
          <w:color w:val="000000"/>
        </w:rPr>
      </w:pPr>
      <w:r w:rsidRPr="00631608">
        <w:rPr>
          <w:rFonts w:ascii="Arial" w:hAnsi="Arial" w:cs="Arial"/>
          <w:color w:val="000000"/>
        </w:rPr>
        <w:t>preventing impairment of children’s health or development.</w:t>
      </w:r>
    </w:p>
    <w:p w:rsidRPr="00631608" w:rsidR="00115C92" w:rsidP="007B705D" w:rsidRDefault="00115C92" w14:paraId="1C7351F4" w14:textId="77777777">
      <w:pPr>
        <w:pStyle w:val="ListParagraph"/>
        <w:numPr>
          <w:ilvl w:val="0"/>
          <w:numId w:val="25"/>
        </w:numPr>
        <w:autoSpaceDE w:val="0"/>
        <w:autoSpaceDN w:val="0"/>
        <w:adjustRightInd w:val="0"/>
        <w:spacing w:after="0" w:line="240" w:lineRule="auto"/>
        <w:ind w:left="709"/>
        <w:jc w:val="both"/>
        <w:rPr>
          <w:rFonts w:ascii="Arial" w:hAnsi="Arial" w:cs="Arial"/>
          <w:color w:val="000000"/>
        </w:rPr>
      </w:pPr>
      <w:r w:rsidRPr="00631608">
        <w:rPr>
          <w:rFonts w:ascii="Arial" w:hAnsi="Arial" w:cs="Arial"/>
          <w:color w:val="000000"/>
        </w:rPr>
        <w:t>ensuring that children are growing up in circumstances consistent with the provision of safe and effective care.</w:t>
      </w:r>
    </w:p>
    <w:p w:rsidR="00115C92" w:rsidP="007B705D" w:rsidRDefault="00115C92" w14:paraId="0F1BC580" w14:textId="20913569">
      <w:pPr>
        <w:pStyle w:val="ListParagraph"/>
        <w:numPr>
          <w:ilvl w:val="0"/>
          <w:numId w:val="25"/>
        </w:numPr>
        <w:ind w:left="709"/>
        <w:jc w:val="both"/>
        <w:rPr>
          <w:rFonts w:ascii="Arial" w:hAnsi="Arial" w:cs="Arial"/>
          <w:color w:val="000000"/>
        </w:rPr>
      </w:pPr>
      <w:r w:rsidRPr="00631608">
        <w:rPr>
          <w:rFonts w:ascii="Arial" w:hAnsi="Arial" w:cs="Arial"/>
          <w:color w:val="000000"/>
        </w:rPr>
        <w:t>taking action to enable all children to have the best outcomes.</w:t>
      </w:r>
    </w:p>
    <w:p w:rsidRPr="003662A2" w:rsidR="00977015" w:rsidP="00977015" w:rsidRDefault="00977015" w14:paraId="1D609CFE" w14:textId="77777777">
      <w:pPr>
        <w:pStyle w:val="Default"/>
        <w:ind w:right="-46"/>
        <w:jc w:val="both"/>
        <w:rPr>
          <w:b/>
          <w:bCs/>
          <w:sz w:val="28"/>
          <w:szCs w:val="28"/>
        </w:rPr>
      </w:pPr>
      <w:r w:rsidRPr="003662A2">
        <w:rPr>
          <w:b/>
          <w:bCs/>
          <w:sz w:val="28"/>
          <w:szCs w:val="28"/>
        </w:rPr>
        <w:t>Safeguarding as Part of the Deal:</w:t>
      </w:r>
    </w:p>
    <w:p w:rsidRPr="00977015" w:rsidR="00977015" w:rsidP="00977015" w:rsidRDefault="00977015" w14:paraId="1E736F14" w14:textId="20AA5042">
      <w:pPr>
        <w:autoSpaceDE w:val="0"/>
        <w:autoSpaceDN w:val="0"/>
        <w:adjustRightInd w:val="0"/>
        <w:spacing w:after="0"/>
        <w:ind w:right="-46"/>
        <w:contextualSpacing/>
        <w:jc w:val="both"/>
        <w:rPr>
          <w:rFonts w:ascii="Arial" w:hAnsi="Arial" w:cs="Arial"/>
        </w:rPr>
      </w:pPr>
      <w:r w:rsidRPr="00977015">
        <w:rPr>
          <w:rFonts w:ascii="Arial" w:hAnsi="Arial" w:cs="Arial"/>
        </w:rPr>
        <w:t xml:space="preserve">In safeguarding </w:t>
      </w:r>
      <w:r>
        <w:rPr>
          <w:rFonts w:ascii="Arial" w:hAnsi="Arial" w:cs="Arial"/>
        </w:rPr>
        <w:t>children</w:t>
      </w:r>
      <w:r w:rsidRPr="00977015">
        <w:rPr>
          <w:rFonts w:ascii="Arial" w:hAnsi="Arial" w:cs="Arial"/>
        </w:rPr>
        <w:t xml:space="preserve">, </w:t>
      </w:r>
      <w:r w:rsidRPr="00977015">
        <w:rPr>
          <w:rFonts w:ascii="Arial" w:hAnsi="Arial" w:eastAsia="Calibri" w:cs="Arial"/>
        </w:rPr>
        <w:t>[</w:t>
      </w:r>
      <w:r w:rsidRPr="00977015">
        <w:rPr>
          <w:rFonts w:ascii="Arial" w:hAnsi="Arial" w:eastAsia="Calibri" w:cs="Arial"/>
          <w:color w:val="FF0000"/>
        </w:rPr>
        <w:t>organisation name</w:t>
      </w:r>
      <w:r w:rsidRPr="00977015">
        <w:rPr>
          <w:rFonts w:ascii="Arial" w:hAnsi="Arial" w:eastAsia="Calibri" w:cs="Arial"/>
        </w:rPr>
        <w:t xml:space="preserve">] </w:t>
      </w:r>
      <w:r w:rsidRPr="00977015">
        <w:rPr>
          <w:rFonts w:ascii="Arial" w:hAnsi="Arial" w:cs="Arial"/>
        </w:rPr>
        <w:t>is committed to the principles to the Wigan Borough Deal. (</w:t>
      </w:r>
      <w:hyperlink w:history="1" r:id="rId9">
        <w:r w:rsidRPr="00977015">
          <w:rPr>
            <w:rStyle w:val="Hyperlink"/>
            <w:rFonts w:ascii="Arial" w:hAnsi="Arial" w:cs="Arial"/>
          </w:rPr>
          <w:t>https://www.wigan.gov.uk/Council/The-Deal/The-Deal.aspx</w:t>
        </w:r>
      </w:hyperlink>
      <w:r w:rsidRPr="00977015">
        <w:rPr>
          <w:rFonts w:ascii="Arial" w:hAnsi="Arial" w:cs="Arial"/>
        </w:rPr>
        <w:t>)</w:t>
      </w:r>
    </w:p>
    <w:p w:rsidRPr="00977015" w:rsidR="00977015" w:rsidP="00977015" w:rsidRDefault="00977015" w14:paraId="3658C695" w14:textId="77777777">
      <w:pPr>
        <w:spacing w:after="0" w:line="240" w:lineRule="auto"/>
        <w:contextualSpacing/>
        <w:jc w:val="both"/>
        <w:rPr>
          <w:rFonts w:ascii="Arial" w:hAnsi="Arial" w:cs="Arial"/>
          <w:b/>
          <w:bCs/>
        </w:rPr>
      </w:pPr>
    </w:p>
    <w:p w:rsidR="00524620" w:rsidP="00977015" w:rsidRDefault="00115C92" w14:paraId="35EE5581" w14:textId="06C70724">
      <w:pPr>
        <w:spacing w:after="0" w:line="240" w:lineRule="auto"/>
        <w:contextualSpacing/>
        <w:jc w:val="both"/>
        <w:rPr>
          <w:rFonts w:ascii="HelveticaNeueETW01-55Rg" w:hAnsi="HelveticaNeueETW01-55Rg"/>
        </w:rPr>
      </w:pPr>
      <w:r>
        <w:rPr>
          <w:rFonts w:ascii="Arial" w:hAnsi="Arial" w:cs="Arial"/>
          <w:b/>
          <w:bCs/>
          <w:sz w:val="28"/>
          <w:szCs w:val="28"/>
        </w:rPr>
        <w:t>L</w:t>
      </w:r>
      <w:r w:rsidRPr="00524620" w:rsidR="00524620">
        <w:rPr>
          <w:rFonts w:ascii="Arial" w:hAnsi="Arial" w:cs="Arial"/>
          <w:b/>
          <w:bCs/>
          <w:sz w:val="28"/>
          <w:szCs w:val="28"/>
        </w:rPr>
        <w:t>egal Framework</w:t>
      </w:r>
      <w:r w:rsidR="00524620">
        <w:rPr>
          <w:rFonts w:ascii="HelveticaNeueETW01-55Rg" w:hAnsi="HelveticaNeueETW01-55Rg"/>
        </w:rPr>
        <w:t>:</w:t>
      </w:r>
    </w:p>
    <w:p w:rsidR="00177BA0" w:rsidP="007B705D" w:rsidRDefault="00177BA0" w14:paraId="3F67E49D" w14:textId="69B4A27E">
      <w:pPr>
        <w:spacing w:after="0" w:line="240" w:lineRule="auto"/>
        <w:jc w:val="both"/>
        <w:rPr>
          <w:rFonts w:ascii="HelveticaNeueETW01-55Rg" w:hAnsi="HelveticaNeueETW01-55Rg"/>
        </w:rPr>
      </w:pPr>
      <w:r w:rsidRPr="00177BA0">
        <w:rPr>
          <w:rFonts w:ascii="HelveticaNeueETW01-55Rg" w:hAnsi="HelveticaNeueETW01-55Rg"/>
        </w:rPr>
        <w:t>This policy has been drawn up on the basis of legislation, policy and guidance that seeks to protect</w:t>
      </w:r>
      <w:r>
        <w:rPr>
          <w:rFonts w:ascii="HelveticaNeueETW01-55Rg" w:hAnsi="HelveticaNeueETW01-55Rg"/>
        </w:rPr>
        <w:t xml:space="preserve"> </w:t>
      </w:r>
      <w:r w:rsidRPr="00177BA0">
        <w:rPr>
          <w:rFonts w:ascii="HelveticaNeueETW01-55Rg" w:hAnsi="HelveticaNeueETW01-55Rg"/>
        </w:rPr>
        <w:t>children in England</w:t>
      </w:r>
      <w:r w:rsidR="000C5ACE">
        <w:rPr>
          <w:rFonts w:ascii="HelveticaNeueETW01-55Rg" w:hAnsi="HelveticaNeueETW01-55Rg"/>
        </w:rPr>
        <w:t>.</w:t>
      </w:r>
      <w:r w:rsidRPr="00177BA0">
        <w:rPr>
          <w:rFonts w:ascii="HelveticaNeueETW01-55Rg" w:hAnsi="HelveticaNeueETW01-55Rg"/>
        </w:rPr>
        <w:t xml:space="preserve"> A summary of the</w:t>
      </w:r>
      <w:r>
        <w:rPr>
          <w:rFonts w:ascii="HelveticaNeueETW01-55Rg" w:hAnsi="HelveticaNeueETW01-55Rg"/>
        </w:rPr>
        <w:t xml:space="preserve"> </w:t>
      </w:r>
      <w:r w:rsidRPr="00177BA0">
        <w:rPr>
          <w:rFonts w:ascii="HelveticaNeueETW01-55Rg" w:hAnsi="HelveticaNeueETW01-55Rg"/>
        </w:rPr>
        <w:t xml:space="preserve">key legislation is available from </w:t>
      </w:r>
      <w:hyperlink w:history="1" r:id="rId10">
        <w:r w:rsidRPr="001E0363">
          <w:rPr>
            <w:rStyle w:val="Hyperlink"/>
            <w:rFonts w:ascii="HelveticaNeueETW01-55Rg" w:hAnsi="HelveticaNeueETW01-55Rg"/>
          </w:rPr>
          <w:t>nspcc.org.uk/learning</w:t>
        </w:r>
      </w:hyperlink>
      <w:r w:rsidRPr="00177BA0">
        <w:rPr>
          <w:rFonts w:ascii="HelveticaNeueETW01-55Rg" w:hAnsi="HelveticaNeueETW01-55Rg"/>
        </w:rPr>
        <w:t>.</w:t>
      </w:r>
    </w:p>
    <w:p w:rsidR="00177BA0" w:rsidP="007B705D" w:rsidRDefault="00177BA0" w14:paraId="31555306" w14:textId="77777777">
      <w:pPr>
        <w:spacing w:after="0" w:line="240" w:lineRule="auto"/>
        <w:jc w:val="both"/>
        <w:rPr>
          <w:rFonts w:ascii="HelveticaNeueETW01-55Rg" w:hAnsi="HelveticaNeueETW01-55Rg"/>
        </w:rPr>
      </w:pPr>
    </w:p>
    <w:p w:rsidRPr="00007BA2" w:rsidR="00524620" w:rsidP="007B705D" w:rsidRDefault="00626904" w14:paraId="5307FA6C" w14:textId="52CBBAEB">
      <w:pPr>
        <w:spacing w:after="0" w:line="240" w:lineRule="auto"/>
        <w:jc w:val="both"/>
        <w:rPr>
          <w:rFonts w:ascii="Arial" w:hAnsi="Arial" w:cs="Arial"/>
        </w:rPr>
      </w:pPr>
      <w:r>
        <w:rPr>
          <w:rFonts w:ascii="Arial" w:hAnsi="Arial" w:cs="Arial"/>
          <w:color w:val="FF0000"/>
        </w:rPr>
        <w:t>[</w:t>
      </w:r>
      <w:r w:rsidR="00177BA0">
        <w:rPr>
          <w:rFonts w:ascii="Arial" w:hAnsi="Arial" w:cs="Arial"/>
          <w:color w:val="FF0000"/>
        </w:rPr>
        <w:t>o</w:t>
      </w:r>
      <w:r w:rsidRPr="00626904">
        <w:rPr>
          <w:rFonts w:ascii="Arial" w:hAnsi="Arial" w:cs="Arial"/>
          <w:color w:val="FF0000"/>
        </w:rPr>
        <w:t xml:space="preserve">rganisation </w:t>
      </w:r>
      <w:r w:rsidR="00177BA0">
        <w:rPr>
          <w:rFonts w:ascii="Arial" w:hAnsi="Arial" w:cs="Arial"/>
          <w:color w:val="FF0000"/>
        </w:rPr>
        <w:t>n</w:t>
      </w:r>
      <w:r w:rsidRPr="00626904">
        <w:rPr>
          <w:rFonts w:ascii="Arial" w:hAnsi="Arial" w:cs="Arial"/>
          <w:color w:val="FF0000"/>
        </w:rPr>
        <w:t>ame</w:t>
      </w:r>
      <w:r>
        <w:rPr>
          <w:rFonts w:ascii="Arial" w:hAnsi="Arial" w:cs="Arial"/>
          <w:color w:val="FF0000"/>
        </w:rPr>
        <w:t>]</w:t>
      </w:r>
      <w:r w:rsidRPr="00626904">
        <w:rPr>
          <w:rFonts w:ascii="Arial" w:hAnsi="Arial" w:cs="Arial"/>
          <w:color w:val="FF0000"/>
        </w:rPr>
        <w:t xml:space="preserve"> </w:t>
      </w:r>
      <w:r w:rsidRPr="00007BA2">
        <w:rPr>
          <w:rFonts w:ascii="Arial" w:hAnsi="Arial" w:cs="Arial"/>
        </w:rPr>
        <w:t>should have in place arrangements that reflect the importance of safeguarding and promoting the welfare of children and young people as well as vulnerable adults.</w:t>
      </w:r>
    </w:p>
    <w:p w:rsidRPr="00007BA2" w:rsidR="00524620" w:rsidP="007B705D" w:rsidRDefault="00524620" w14:paraId="115919DF" w14:textId="2242434D">
      <w:pPr>
        <w:spacing w:after="0" w:line="240" w:lineRule="auto"/>
        <w:jc w:val="both"/>
        <w:rPr>
          <w:rFonts w:ascii="HelveticaNeueETW01-55Rg" w:hAnsi="HelveticaNeueETW01-55Rg"/>
        </w:rPr>
      </w:pPr>
    </w:p>
    <w:p w:rsidRPr="009F32C0" w:rsidR="009F32C0" w:rsidP="007B705D" w:rsidRDefault="009F32C0" w14:paraId="7F90F8EE" w14:textId="77777777">
      <w:pPr>
        <w:spacing w:after="0" w:line="240" w:lineRule="auto"/>
        <w:jc w:val="both"/>
        <w:rPr>
          <w:rFonts w:ascii="Arial" w:hAnsi="Arial" w:cs="Arial"/>
          <w:b/>
          <w:bCs/>
        </w:rPr>
      </w:pPr>
      <w:r w:rsidRPr="009F32C0">
        <w:rPr>
          <w:rFonts w:ascii="Arial" w:hAnsi="Arial" w:cs="Arial"/>
          <w:b/>
          <w:bCs/>
        </w:rPr>
        <w:t>The Prevent duty</w:t>
      </w:r>
    </w:p>
    <w:p w:rsidRPr="009F32C0" w:rsidR="009F32C0" w:rsidP="007B705D" w:rsidRDefault="009F32C0" w14:paraId="36865E50" w14:textId="14EE8794">
      <w:pPr>
        <w:spacing w:after="0" w:line="240" w:lineRule="auto"/>
        <w:jc w:val="both"/>
        <w:rPr>
          <w:rFonts w:ascii="Arial" w:hAnsi="Arial" w:cs="Arial"/>
        </w:rPr>
      </w:pPr>
      <w:r w:rsidRPr="009F32C0">
        <w:rPr>
          <w:rFonts w:ascii="Arial" w:hAnsi="Arial" w:cs="Arial"/>
        </w:rPr>
        <w:t xml:space="preserve">Some organisations in England, Scotland and Wales have a duty, as a specified authority under section 26 of the </w:t>
      </w:r>
      <w:r w:rsidRPr="009F32C0" w:rsidR="007B705D">
        <w:rPr>
          <w:rFonts w:ascii="Arial" w:hAnsi="Arial" w:cs="Arial"/>
        </w:rPr>
        <w:t>Counterterrorism</w:t>
      </w:r>
      <w:r w:rsidRPr="009F32C0">
        <w:rPr>
          <w:rFonts w:ascii="Arial" w:hAnsi="Arial" w:cs="Arial"/>
        </w:rPr>
        <w:t xml:space="preserve"> and Security Act 2015, to identify vulnerable children and young people and prevent them from being drawn into terrorism. This is known as the Prevent duty.</w:t>
      </w:r>
      <w:r>
        <w:rPr>
          <w:rFonts w:ascii="Arial" w:hAnsi="Arial" w:cs="Arial"/>
        </w:rPr>
        <w:t xml:space="preserve"> </w:t>
      </w:r>
      <w:r w:rsidRPr="009F32C0">
        <w:rPr>
          <w:rFonts w:ascii="Arial" w:hAnsi="Arial" w:cs="Arial"/>
        </w:rPr>
        <w:t>These organisations include:</w:t>
      </w:r>
    </w:p>
    <w:p w:rsidRPr="009F32C0" w:rsidR="009F32C0" w:rsidP="007B705D" w:rsidRDefault="00281BA5" w14:paraId="45CE1363" w14:textId="6BE22F26">
      <w:pPr>
        <w:pStyle w:val="ListParagraph"/>
        <w:numPr>
          <w:ilvl w:val="0"/>
          <w:numId w:val="30"/>
        </w:numPr>
        <w:spacing w:after="0" w:line="240" w:lineRule="auto"/>
        <w:jc w:val="both"/>
        <w:rPr>
          <w:rFonts w:ascii="Arial" w:hAnsi="Arial" w:cs="Arial"/>
        </w:rPr>
      </w:pPr>
      <w:r>
        <w:rPr>
          <w:rFonts w:ascii="Arial" w:hAnsi="Arial" w:cs="Arial"/>
        </w:rPr>
        <w:t>S</w:t>
      </w:r>
      <w:r w:rsidRPr="009F32C0" w:rsidR="009F32C0">
        <w:rPr>
          <w:rFonts w:ascii="Arial" w:hAnsi="Arial" w:cs="Arial"/>
        </w:rPr>
        <w:t xml:space="preserve">chools </w:t>
      </w:r>
    </w:p>
    <w:p w:rsidRPr="009F32C0" w:rsidR="009F32C0" w:rsidP="007B705D" w:rsidRDefault="00281BA5" w14:paraId="0DCA8D5E" w14:textId="74636AF6">
      <w:pPr>
        <w:pStyle w:val="ListParagraph"/>
        <w:numPr>
          <w:ilvl w:val="0"/>
          <w:numId w:val="30"/>
        </w:numPr>
        <w:spacing w:after="0" w:line="240" w:lineRule="auto"/>
        <w:jc w:val="both"/>
        <w:rPr>
          <w:rFonts w:ascii="Arial" w:hAnsi="Arial" w:cs="Arial"/>
        </w:rPr>
      </w:pPr>
      <w:r>
        <w:rPr>
          <w:rFonts w:ascii="Arial" w:hAnsi="Arial" w:cs="Arial"/>
        </w:rPr>
        <w:t>R</w:t>
      </w:r>
      <w:r w:rsidRPr="009F32C0" w:rsidR="009F32C0">
        <w:rPr>
          <w:rFonts w:ascii="Arial" w:hAnsi="Arial" w:cs="Arial"/>
        </w:rPr>
        <w:t>egistered childcare providers</w:t>
      </w:r>
    </w:p>
    <w:p w:rsidRPr="009F32C0" w:rsidR="009F32C0" w:rsidP="007B705D" w:rsidRDefault="00281BA5" w14:paraId="2E9DFECE" w14:textId="2D74420C">
      <w:pPr>
        <w:pStyle w:val="ListParagraph"/>
        <w:numPr>
          <w:ilvl w:val="0"/>
          <w:numId w:val="30"/>
        </w:numPr>
        <w:spacing w:after="0" w:line="240" w:lineRule="auto"/>
        <w:jc w:val="both"/>
        <w:rPr>
          <w:rFonts w:ascii="Arial" w:hAnsi="Arial" w:cs="Arial"/>
        </w:rPr>
      </w:pPr>
      <w:r>
        <w:rPr>
          <w:rFonts w:ascii="Arial" w:hAnsi="Arial" w:cs="Arial"/>
        </w:rPr>
        <w:t>L</w:t>
      </w:r>
      <w:r w:rsidRPr="009F32C0" w:rsidR="009F32C0">
        <w:rPr>
          <w:rFonts w:ascii="Arial" w:hAnsi="Arial" w:cs="Arial"/>
        </w:rPr>
        <w:t>ocal authorities</w:t>
      </w:r>
    </w:p>
    <w:p w:rsidRPr="009F32C0" w:rsidR="009F32C0" w:rsidP="007B705D" w:rsidRDefault="00281BA5" w14:paraId="7E44EC64" w14:textId="2B09594D">
      <w:pPr>
        <w:pStyle w:val="ListParagraph"/>
        <w:numPr>
          <w:ilvl w:val="0"/>
          <w:numId w:val="30"/>
        </w:numPr>
        <w:spacing w:after="0" w:line="240" w:lineRule="auto"/>
        <w:jc w:val="both"/>
        <w:rPr>
          <w:rFonts w:ascii="Arial" w:hAnsi="Arial" w:cs="Arial"/>
        </w:rPr>
      </w:pPr>
      <w:r>
        <w:rPr>
          <w:rFonts w:ascii="Arial" w:hAnsi="Arial" w:cs="Arial"/>
        </w:rPr>
        <w:t>P</w:t>
      </w:r>
      <w:r w:rsidRPr="009F32C0" w:rsidR="009F32C0">
        <w:rPr>
          <w:rFonts w:ascii="Arial" w:hAnsi="Arial" w:cs="Arial"/>
        </w:rPr>
        <w:t>olice</w:t>
      </w:r>
    </w:p>
    <w:p w:rsidRPr="009F32C0" w:rsidR="009F32C0" w:rsidP="007B705D" w:rsidRDefault="00281BA5" w14:paraId="352DA413" w14:textId="25CF22E3">
      <w:pPr>
        <w:pStyle w:val="ListParagraph"/>
        <w:numPr>
          <w:ilvl w:val="0"/>
          <w:numId w:val="30"/>
        </w:numPr>
        <w:spacing w:after="0" w:line="240" w:lineRule="auto"/>
        <w:jc w:val="both"/>
        <w:rPr>
          <w:rFonts w:ascii="Arial" w:hAnsi="Arial" w:cs="Arial"/>
        </w:rPr>
      </w:pPr>
      <w:r>
        <w:rPr>
          <w:rFonts w:ascii="Arial" w:hAnsi="Arial" w:cs="Arial"/>
        </w:rPr>
        <w:t>P</w:t>
      </w:r>
      <w:r w:rsidRPr="009F32C0" w:rsidR="009F32C0">
        <w:rPr>
          <w:rFonts w:ascii="Arial" w:hAnsi="Arial" w:cs="Arial"/>
        </w:rPr>
        <w:t>risons and probation services</w:t>
      </w:r>
    </w:p>
    <w:p w:rsidRPr="009F32C0" w:rsidR="009F32C0" w:rsidP="007B705D" w:rsidRDefault="009F32C0" w14:paraId="32FC4E89" w14:textId="77777777">
      <w:pPr>
        <w:pStyle w:val="ListParagraph"/>
        <w:numPr>
          <w:ilvl w:val="0"/>
          <w:numId w:val="30"/>
        </w:numPr>
        <w:spacing w:after="0" w:line="240" w:lineRule="auto"/>
        <w:jc w:val="both"/>
        <w:rPr>
          <w:rFonts w:ascii="Arial" w:hAnsi="Arial" w:cs="Arial"/>
        </w:rPr>
      </w:pPr>
      <w:r w:rsidRPr="009F32C0">
        <w:rPr>
          <w:rFonts w:ascii="Arial" w:hAnsi="Arial" w:cs="Arial"/>
        </w:rPr>
        <w:t>NHS trusts and foundations.</w:t>
      </w:r>
    </w:p>
    <w:p w:rsidRPr="009F32C0" w:rsidR="009F32C0" w:rsidP="007B705D" w:rsidRDefault="009F32C0" w14:paraId="61B8E27B" w14:textId="145DAB40">
      <w:pPr>
        <w:pStyle w:val="ListParagraph"/>
        <w:numPr>
          <w:ilvl w:val="0"/>
          <w:numId w:val="30"/>
        </w:numPr>
        <w:spacing w:after="0" w:line="240" w:lineRule="auto"/>
        <w:jc w:val="both"/>
        <w:rPr>
          <w:rFonts w:ascii="Arial" w:hAnsi="Arial" w:cs="Arial"/>
        </w:rPr>
      </w:pPr>
      <w:r w:rsidRPr="009F32C0">
        <w:rPr>
          <w:rFonts w:ascii="Arial" w:hAnsi="Arial" w:cs="Arial"/>
        </w:rPr>
        <w:t>Other organisations may also have Prevent duties if they perform delegated local authority functions.</w:t>
      </w:r>
    </w:p>
    <w:p w:rsidRPr="00C80603" w:rsidR="00C80603" w:rsidP="007B705D" w:rsidRDefault="00C80603" w14:paraId="6CACD264" w14:textId="79558AC0">
      <w:pPr>
        <w:spacing w:after="0" w:line="240" w:lineRule="auto"/>
        <w:jc w:val="both"/>
        <w:rPr>
          <w:rFonts w:ascii="Arial" w:hAnsi="Arial" w:cs="Arial"/>
        </w:rPr>
      </w:pPr>
      <w:r w:rsidRPr="00C80603">
        <w:rPr>
          <w:rFonts w:ascii="Arial" w:hAnsi="Arial" w:cs="Arial"/>
        </w:rPr>
        <w:lastRenderedPageBreak/>
        <w:t>Children can be exposed to different views and receive information from various sources. Some of these views may be considered radical or extreme.</w:t>
      </w:r>
    </w:p>
    <w:p w:rsidRPr="00C80603" w:rsidR="00C80603" w:rsidP="007B705D" w:rsidRDefault="00C80603" w14:paraId="3D1038E5" w14:textId="77777777">
      <w:pPr>
        <w:spacing w:after="0" w:line="240" w:lineRule="auto"/>
        <w:jc w:val="both"/>
        <w:rPr>
          <w:rFonts w:ascii="Arial" w:hAnsi="Arial" w:cs="Arial"/>
        </w:rPr>
      </w:pPr>
    </w:p>
    <w:p w:rsidRPr="00C80603" w:rsidR="00C80603" w:rsidP="007B705D" w:rsidRDefault="00C80603" w14:paraId="326378B1" w14:textId="77777777">
      <w:pPr>
        <w:spacing w:after="0" w:line="240" w:lineRule="auto"/>
        <w:jc w:val="both"/>
        <w:rPr>
          <w:rFonts w:ascii="Arial" w:hAnsi="Arial" w:cs="Arial"/>
        </w:rPr>
      </w:pPr>
      <w:r w:rsidRPr="009F32C0">
        <w:rPr>
          <w:rFonts w:ascii="Arial" w:hAnsi="Arial" w:cs="Arial"/>
          <w:b/>
          <w:bCs/>
        </w:rPr>
        <w:t>Radicalisation</w:t>
      </w:r>
      <w:r w:rsidRPr="00C80603">
        <w:rPr>
          <w:rFonts w:ascii="Arial" w:hAnsi="Arial" w:cs="Arial"/>
        </w:rPr>
        <w:t xml:space="preserve"> is the process through which a person comes to support or be involved in extremist ideologies. It can result in a person becoming drawn into terrorism and is in itself a form of harm.</w:t>
      </w:r>
    </w:p>
    <w:p w:rsidRPr="00C80603" w:rsidR="00C80603" w:rsidP="007B705D" w:rsidRDefault="00C80603" w14:paraId="2D19ED6D" w14:textId="77777777">
      <w:pPr>
        <w:spacing w:after="0" w:line="240" w:lineRule="auto"/>
        <w:jc w:val="both"/>
        <w:rPr>
          <w:rFonts w:ascii="Arial" w:hAnsi="Arial" w:cs="Arial"/>
        </w:rPr>
      </w:pPr>
    </w:p>
    <w:p w:rsidR="008A0186" w:rsidP="007B705D" w:rsidRDefault="00C80603" w14:paraId="52F0F0A0" w14:textId="31C0BB38">
      <w:pPr>
        <w:spacing w:after="0" w:line="240" w:lineRule="auto"/>
        <w:jc w:val="both"/>
        <w:rPr>
          <w:rFonts w:ascii="Arial" w:hAnsi="Arial" w:cs="Arial"/>
        </w:rPr>
      </w:pPr>
      <w:r w:rsidRPr="009F32C0">
        <w:rPr>
          <w:rFonts w:ascii="Arial" w:hAnsi="Arial" w:cs="Arial"/>
          <w:b/>
          <w:bCs/>
        </w:rPr>
        <w:t>Extremism</w:t>
      </w:r>
      <w:r w:rsidRPr="00C80603">
        <w:rPr>
          <w:rFonts w:ascii="Arial" w:hAnsi="Arial" w:cs="Arial"/>
        </w:rPr>
        <w:t xml:space="preserve"> is vocal or active opposition to fundamental British values, including democracy, the rule of law, individual liberty and mutual respect and tolerance of different faiths and beliefs.</w:t>
      </w:r>
    </w:p>
    <w:p w:rsidRPr="00007BA2" w:rsidR="009F32C0" w:rsidP="00C80603" w:rsidRDefault="009F32C0" w14:paraId="49DB338D" w14:textId="77777777">
      <w:pPr>
        <w:spacing w:after="0" w:line="240" w:lineRule="auto"/>
        <w:rPr>
          <w:rFonts w:ascii="Arial" w:hAnsi="Arial" w:cs="Arial"/>
        </w:rPr>
      </w:pPr>
    </w:p>
    <w:p w:rsidRPr="002B615C" w:rsidR="00C126BF" w:rsidP="00C126BF" w:rsidRDefault="00141A4A" w14:paraId="04641255" w14:textId="6D945008">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Training</w:t>
      </w:r>
      <w:r w:rsidR="00DE3C84">
        <w:rPr>
          <w:rFonts w:ascii="Arial" w:hAnsi="Arial" w:cs="Arial"/>
          <w:b/>
          <w:bCs/>
          <w:color w:val="000000"/>
          <w:sz w:val="28"/>
          <w:szCs w:val="28"/>
        </w:rPr>
        <w:t xml:space="preserve"> and Awareness</w:t>
      </w:r>
      <w:r>
        <w:rPr>
          <w:rFonts w:ascii="Arial" w:hAnsi="Arial" w:cs="Arial"/>
          <w:b/>
          <w:bCs/>
          <w:color w:val="000000"/>
          <w:sz w:val="28"/>
          <w:szCs w:val="28"/>
        </w:rPr>
        <w:t>:</w:t>
      </w:r>
      <w:r w:rsidRPr="00C126BF" w:rsidR="00C126BF">
        <w:rPr>
          <w:rFonts w:ascii="Arial" w:hAnsi="Arial" w:cs="Arial"/>
          <w:b/>
          <w:bCs/>
          <w:color w:val="000000"/>
          <w:sz w:val="28"/>
          <w:szCs w:val="28"/>
        </w:rPr>
        <w:t xml:space="preserve"> </w:t>
      </w:r>
    </w:p>
    <w:p w:rsidRPr="005534B4" w:rsidR="0034360B" w:rsidP="0034360B" w:rsidRDefault="0034360B" w14:paraId="1D1449C4" w14:textId="10D7DEEE">
      <w:pPr>
        <w:spacing w:after="0" w:line="240" w:lineRule="auto"/>
        <w:ind w:right="-46"/>
        <w:jc w:val="both"/>
        <w:rPr>
          <w:rFonts w:ascii="Arial" w:hAnsi="Arial" w:eastAsia="Times New Roman" w:cs="Arial"/>
          <w:color w:val="FF0000"/>
          <w:lang w:eastAsia="en-GB"/>
        </w:rPr>
      </w:pPr>
      <w:r w:rsidRPr="00AE2EA9">
        <w:rPr>
          <w:rFonts w:ascii="Arial" w:hAnsi="Arial" w:eastAsia="Times New Roman" w:cs="Arial"/>
          <w:bCs/>
          <w:iCs/>
          <w:sz w:val="24"/>
          <w:szCs w:val="24"/>
          <w:lang w:eastAsia="en-GB"/>
        </w:rPr>
        <w:t>[</w:t>
      </w:r>
      <w:r w:rsidRPr="008F7F3C">
        <w:rPr>
          <w:rFonts w:ascii="Arial" w:hAnsi="Arial" w:eastAsia="Times New Roman" w:cs="Arial"/>
          <w:bCs/>
          <w:iCs/>
          <w:color w:val="FF0000"/>
          <w:lang w:eastAsia="en-GB"/>
        </w:rPr>
        <w:t>organisation</w:t>
      </w:r>
      <w:r>
        <w:rPr>
          <w:rFonts w:ascii="Arial" w:hAnsi="Arial" w:eastAsia="Times New Roman" w:cs="Arial"/>
          <w:bCs/>
          <w:iCs/>
          <w:color w:val="FF0000"/>
          <w:lang w:eastAsia="en-GB"/>
        </w:rPr>
        <w:t xml:space="preserve"> name</w:t>
      </w:r>
      <w:r w:rsidRPr="00AE2EA9">
        <w:rPr>
          <w:rFonts w:ascii="Arial" w:hAnsi="Arial" w:eastAsia="Times New Roman" w:cs="Arial"/>
          <w:bCs/>
          <w:iCs/>
          <w:lang w:eastAsia="en-GB"/>
        </w:rPr>
        <w:t xml:space="preserve">] </w:t>
      </w:r>
      <w:r w:rsidRPr="008F7F3C">
        <w:rPr>
          <w:rFonts w:ascii="Arial" w:hAnsi="Arial" w:eastAsia="Times New Roman" w:cs="Arial"/>
          <w:lang w:eastAsia="en-GB"/>
        </w:rPr>
        <w:t xml:space="preserve">will </w:t>
      </w:r>
      <w:r>
        <w:rPr>
          <w:rFonts w:ascii="Arial" w:hAnsi="Arial" w:eastAsia="Times New Roman" w:cs="Arial"/>
          <w:lang w:eastAsia="en-GB"/>
        </w:rPr>
        <w:t>ensure an appropriate level of safeguarding training is available</w:t>
      </w:r>
      <w:r w:rsidRPr="008F7F3C">
        <w:rPr>
          <w:rFonts w:ascii="Arial" w:hAnsi="Arial" w:eastAsia="Times New Roman" w:cs="Arial"/>
          <w:lang w:eastAsia="en-GB"/>
        </w:rPr>
        <w:t xml:space="preserve"> to its Trustees, </w:t>
      </w:r>
      <w:r>
        <w:rPr>
          <w:rFonts w:ascii="Arial" w:hAnsi="Arial" w:eastAsia="Times New Roman" w:cs="Arial"/>
          <w:lang w:eastAsia="en-GB"/>
        </w:rPr>
        <w:t>Employees</w:t>
      </w:r>
      <w:r w:rsidRPr="008F7F3C">
        <w:rPr>
          <w:rFonts w:ascii="Arial" w:hAnsi="Arial" w:eastAsia="Times New Roman" w:cs="Arial"/>
          <w:lang w:eastAsia="en-GB"/>
        </w:rPr>
        <w:t>, Volunteers</w:t>
      </w:r>
      <w:r>
        <w:rPr>
          <w:rFonts w:ascii="Arial" w:hAnsi="Arial" w:eastAsia="Times New Roman" w:cs="Arial"/>
          <w:lang w:eastAsia="en-GB"/>
        </w:rPr>
        <w:t xml:space="preserve"> and any relevant persons linked to the organisation who requires it (e.g. contractors).</w:t>
      </w:r>
    </w:p>
    <w:p w:rsidRPr="000E21E2" w:rsidR="0034360B" w:rsidP="0034360B" w:rsidRDefault="0034360B" w14:paraId="2E5E9EB9" w14:textId="40820756">
      <w:pPr>
        <w:spacing w:after="0" w:line="240" w:lineRule="auto"/>
        <w:ind w:right="-46"/>
        <w:jc w:val="both"/>
        <w:rPr>
          <w:rFonts w:ascii="Arial" w:hAnsi="Arial" w:eastAsia="Times New Roman" w:cs="Arial"/>
          <w:lang w:eastAsia="en-GB"/>
        </w:rPr>
      </w:pPr>
      <w:r w:rsidRPr="000E21E2">
        <w:rPr>
          <w:rFonts w:ascii="Arial" w:hAnsi="Arial" w:eastAsia="Times New Roman" w:cs="Arial"/>
          <w:lang w:eastAsia="en-GB"/>
        </w:rPr>
        <w:t xml:space="preserve">For all </w:t>
      </w:r>
      <w:r>
        <w:rPr>
          <w:rFonts w:ascii="Arial" w:hAnsi="Arial" w:eastAsia="Times New Roman" w:cs="Arial"/>
          <w:lang w:eastAsia="en-GB"/>
        </w:rPr>
        <w:t>employees</w:t>
      </w:r>
      <w:r w:rsidRPr="000E21E2">
        <w:rPr>
          <w:rFonts w:ascii="Arial" w:hAnsi="Arial" w:eastAsia="Times New Roman" w:cs="Arial"/>
          <w:lang w:eastAsia="en-GB"/>
        </w:rPr>
        <w:t xml:space="preserve"> who are working or volunteering with </w:t>
      </w:r>
      <w:r>
        <w:rPr>
          <w:rFonts w:ascii="Arial" w:hAnsi="Arial" w:eastAsia="Times New Roman" w:cs="Arial"/>
          <w:lang w:eastAsia="en-GB"/>
        </w:rPr>
        <w:t>children,</w:t>
      </w:r>
      <w:r w:rsidRPr="000E21E2">
        <w:rPr>
          <w:rFonts w:ascii="Arial" w:hAnsi="Arial" w:eastAsia="Times New Roman" w:cs="Arial"/>
          <w:lang w:eastAsia="en-GB"/>
        </w:rPr>
        <w:t xml:space="preserve"> this requires them as a minimum to have awareness training that enables them to: </w:t>
      </w:r>
    </w:p>
    <w:p w:rsidR="0034360B" w:rsidP="0034360B" w:rsidRDefault="0034360B" w14:paraId="7EFBF3B9" w14:textId="1D546A70">
      <w:pPr>
        <w:numPr>
          <w:ilvl w:val="0"/>
          <w:numId w:val="31"/>
        </w:numPr>
        <w:autoSpaceDE w:val="0"/>
        <w:autoSpaceDN w:val="0"/>
        <w:adjustRightInd w:val="0"/>
        <w:spacing w:after="0" w:line="240" w:lineRule="auto"/>
        <w:ind w:left="709" w:right="-46"/>
        <w:contextualSpacing/>
        <w:jc w:val="both"/>
        <w:rPr>
          <w:rFonts w:ascii="Arial" w:hAnsi="Arial" w:eastAsia="Calibri" w:cs="Arial"/>
          <w:lang w:val="en-US"/>
        </w:rPr>
      </w:pPr>
      <w:r w:rsidRPr="000E21E2">
        <w:rPr>
          <w:rFonts w:ascii="Arial" w:hAnsi="Arial" w:eastAsia="Calibri" w:cs="Arial"/>
          <w:lang w:val="en-US"/>
        </w:rPr>
        <w:t xml:space="preserve">Understand what safeguarding is and their role in </w:t>
      </w:r>
      <w:r>
        <w:rPr>
          <w:rFonts w:ascii="Arial" w:hAnsi="Arial" w:eastAsia="Calibri" w:cs="Arial"/>
          <w:lang w:val="en-US"/>
        </w:rPr>
        <w:t>s</w:t>
      </w:r>
      <w:r w:rsidRPr="000E21E2">
        <w:rPr>
          <w:rFonts w:ascii="Arial" w:hAnsi="Arial" w:eastAsia="Calibri" w:cs="Arial"/>
          <w:lang w:val="en-US"/>
        </w:rPr>
        <w:t xml:space="preserve">afeguarding </w:t>
      </w:r>
      <w:r>
        <w:rPr>
          <w:rFonts w:ascii="Arial" w:hAnsi="Arial" w:eastAsia="Calibri" w:cs="Arial"/>
          <w:lang w:val="en-US"/>
        </w:rPr>
        <w:t>children.</w:t>
      </w:r>
    </w:p>
    <w:p w:rsidR="0034360B" w:rsidP="0034360B" w:rsidRDefault="0034360B" w14:paraId="22C1FC37" w14:textId="3A47EFC0">
      <w:pPr>
        <w:numPr>
          <w:ilvl w:val="0"/>
          <w:numId w:val="31"/>
        </w:numPr>
        <w:autoSpaceDE w:val="0"/>
        <w:autoSpaceDN w:val="0"/>
        <w:adjustRightInd w:val="0"/>
        <w:spacing w:after="0" w:line="240" w:lineRule="auto"/>
        <w:ind w:left="709" w:right="-46"/>
        <w:contextualSpacing/>
        <w:jc w:val="both"/>
        <w:rPr>
          <w:rFonts w:ascii="Arial" w:hAnsi="Arial" w:eastAsia="Calibri" w:cs="Arial"/>
          <w:lang w:val="en-US"/>
        </w:rPr>
      </w:pPr>
      <w:proofErr w:type="spellStart"/>
      <w:r w:rsidRPr="000E21E2">
        <w:rPr>
          <w:rFonts w:ascii="Arial" w:hAnsi="Arial" w:eastAsia="Calibri" w:cs="Arial"/>
          <w:lang w:val="en-US"/>
        </w:rPr>
        <w:t>Recognise</w:t>
      </w:r>
      <w:proofErr w:type="spellEnd"/>
      <w:r w:rsidRPr="000E21E2">
        <w:rPr>
          <w:rFonts w:ascii="Arial" w:hAnsi="Arial" w:eastAsia="Calibri" w:cs="Arial"/>
          <w:lang w:val="en-US"/>
        </w:rPr>
        <w:t xml:space="preserve"> an </w:t>
      </w:r>
      <w:r>
        <w:rPr>
          <w:rFonts w:ascii="Arial" w:hAnsi="Arial" w:eastAsia="Calibri" w:cs="Arial"/>
          <w:lang w:val="en-US"/>
        </w:rPr>
        <w:t>child</w:t>
      </w:r>
      <w:r w:rsidRPr="000E21E2">
        <w:rPr>
          <w:rFonts w:ascii="Arial" w:hAnsi="Arial" w:eastAsia="Calibri" w:cs="Arial"/>
          <w:lang w:val="en-US"/>
        </w:rPr>
        <w:t xml:space="preserve"> potential</w:t>
      </w:r>
      <w:r>
        <w:rPr>
          <w:rFonts w:ascii="Arial" w:hAnsi="Arial" w:eastAsia="Calibri" w:cs="Arial"/>
          <w:lang w:val="en-US"/>
        </w:rPr>
        <w:t>ly</w:t>
      </w:r>
      <w:r w:rsidRPr="000E21E2">
        <w:rPr>
          <w:rFonts w:ascii="Arial" w:hAnsi="Arial" w:eastAsia="Calibri" w:cs="Arial"/>
          <w:lang w:val="en-US"/>
        </w:rPr>
        <w:t xml:space="preserve"> in need of safeguarding and take action</w:t>
      </w:r>
      <w:r>
        <w:rPr>
          <w:rFonts w:ascii="Arial" w:hAnsi="Arial" w:eastAsia="Calibri" w:cs="Arial"/>
          <w:lang w:val="en-US"/>
        </w:rPr>
        <w:t>.</w:t>
      </w:r>
    </w:p>
    <w:p w:rsidR="0034360B" w:rsidP="0034360B" w:rsidRDefault="0034360B" w14:paraId="06F59523" w14:textId="77777777">
      <w:pPr>
        <w:numPr>
          <w:ilvl w:val="0"/>
          <w:numId w:val="31"/>
        </w:numPr>
        <w:autoSpaceDE w:val="0"/>
        <w:autoSpaceDN w:val="0"/>
        <w:adjustRightInd w:val="0"/>
        <w:spacing w:after="0" w:line="240" w:lineRule="auto"/>
        <w:ind w:left="709" w:right="-46"/>
        <w:contextualSpacing/>
        <w:jc w:val="both"/>
        <w:rPr>
          <w:rFonts w:ascii="Arial" w:hAnsi="Arial" w:eastAsia="Calibri" w:cs="Arial"/>
          <w:lang w:val="en-US"/>
        </w:rPr>
      </w:pPr>
      <w:r w:rsidRPr="000E21E2">
        <w:rPr>
          <w:rFonts w:ascii="Arial" w:hAnsi="Arial" w:eastAsia="Calibri" w:cs="Arial"/>
          <w:lang w:val="en-US"/>
        </w:rPr>
        <w:t xml:space="preserve">Understand </w:t>
      </w:r>
      <w:r>
        <w:rPr>
          <w:rFonts w:ascii="Arial" w:hAnsi="Arial" w:eastAsia="Calibri" w:cs="Arial"/>
          <w:lang w:val="en-US"/>
        </w:rPr>
        <w:t>how to report</w:t>
      </w:r>
      <w:r w:rsidRPr="000E21E2">
        <w:rPr>
          <w:rFonts w:ascii="Arial" w:hAnsi="Arial" w:eastAsia="Calibri" w:cs="Arial"/>
          <w:lang w:val="en-US"/>
        </w:rPr>
        <w:t xml:space="preserve"> a safeguarding Alert</w:t>
      </w:r>
      <w:r>
        <w:rPr>
          <w:rFonts w:ascii="Arial" w:hAnsi="Arial" w:eastAsia="Calibri" w:cs="Arial"/>
          <w:lang w:val="en-US"/>
        </w:rPr>
        <w:t>.</w:t>
      </w:r>
    </w:p>
    <w:p w:rsidRPr="004815CA" w:rsidR="0034360B" w:rsidP="0034360B" w:rsidRDefault="0034360B" w14:paraId="16671A50" w14:textId="0A279399">
      <w:pPr>
        <w:numPr>
          <w:ilvl w:val="0"/>
          <w:numId w:val="31"/>
        </w:numPr>
        <w:autoSpaceDE w:val="0"/>
        <w:autoSpaceDN w:val="0"/>
        <w:adjustRightInd w:val="0"/>
        <w:spacing w:after="0" w:line="240" w:lineRule="auto"/>
        <w:ind w:left="709" w:right="-46"/>
        <w:contextualSpacing/>
        <w:jc w:val="both"/>
        <w:rPr>
          <w:rFonts w:ascii="Arial" w:hAnsi="Arial" w:cs="Arial"/>
        </w:rPr>
      </w:pPr>
      <w:r w:rsidRPr="004815CA">
        <w:rPr>
          <w:rFonts w:ascii="Arial" w:hAnsi="Arial" w:eastAsia="Calibri" w:cs="Arial"/>
          <w:lang w:val="en-US"/>
        </w:rPr>
        <w:t xml:space="preserve">Understand dignity and respect when working with </w:t>
      </w:r>
      <w:r>
        <w:rPr>
          <w:rFonts w:ascii="Arial" w:hAnsi="Arial" w:eastAsia="Calibri" w:cs="Arial"/>
          <w:lang w:val="en-US"/>
        </w:rPr>
        <w:t>children</w:t>
      </w:r>
      <w:r w:rsidRPr="004815CA">
        <w:rPr>
          <w:rFonts w:ascii="Arial" w:hAnsi="Arial" w:eastAsia="Calibri" w:cs="Arial"/>
          <w:lang w:val="en-US"/>
        </w:rPr>
        <w:t>.</w:t>
      </w:r>
    </w:p>
    <w:p w:rsidRPr="0038337A" w:rsidR="0034360B" w:rsidP="0034360B" w:rsidRDefault="0034360B" w14:paraId="0C692431" w14:textId="35B8BF26">
      <w:pPr>
        <w:numPr>
          <w:ilvl w:val="0"/>
          <w:numId w:val="31"/>
        </w:numPr>
        <w:autoSpaceDE w:val="0"/>
        <w:autoSpaceDN w:val="0"/>
        <w:adjustRightInd w:val="0"/>
        <w:spacing w:after="0" w:line="240" w:lineRule="auto"/>
        <w:ind w:left="709" w:right="-46"/>
        <w:contextualSpacing/>
        <w:jc w:val="both"/>
        <w:rPr>
          <w:rFonts w:ascii="Arial" w:hAnsi="Arial" w:eastAsia="Calibri" w:cs="Arial"/>
          <w:lang w:val="en-US"/>
        </w:rPr>
      </w:pPr>
      <w:r w:rsidRPr="0038337A">
        <w:rPr>
          <w:rFonts w:ascii="Arial" w:hAnsi="Arial" w:eastAsia="Calibri" w:cs="Arial"/>
          <w:lang w:val="en-US"/>
        </w:rPr>
        <w:t xml:space="preserve">Have knowledge of the Safeguarding </w:t>
      </w:r>
      <w:r>
        <w:rPr>
          <w:rFonts w:ascii="Arial" w:hAnsi="Arial" w:eastAsia="Calibri" w:cs="Arial"/>
          <w:lang w:val="en-US"/>
        </w:rPr>
        <w:t>Children</w:t>
      </w:r>
      <w:r w:rsidRPr="0038337A">
        <w:rPr>
          <w:rFonts w:ascii="Arial" w:hAnsi="Arial" w:eastAsia="Calibri" w:cs="Arial"/>
          <w:lang w:val="en-US"/>
        </w:rPr>
        <w:t xml:space="preserve"> Policy</w:t>
      </w:r>
      <w:r>
        <w:rPr>
          <w:rFonts w:ascii="Arial" w:hAnsi="Arial" w:eastAsia="Calibri" w:cs="Arial"/>
          <w:lang w:val="en-US"/>
        </w:rPr>
        <w:t>.</w:t>
      </w:r>
    </w:p>
    <w:p w:rsidRPr="00483EFC" w:rsidR="0034360B" w:rsidP="0034360B" w:rsidRDefault="0034360B" w14:paraId="389E16F6" w14:textId="77777777">
      <w:pPr>
        <w:autoSpaceDE w:val="0"/>
        <w:autoSpaceDN w:val="0"/>
        <w:adjustRightInd w:val="0"/>
        <w:spacing w:after="0" w:line="240" w:lineRule="auto"/>
        <w:ind w:left="1287" w:right="-46"/>
        <w:contextualSpacing/>
        <w:jc w:val="both"/>
        <w:rPr>
          <w:rFonts w:ascii="Arial" w:hAnsi="Arial" w:eastAsia="Calibri" w:cs="Arial"/>
          <w:lang w:val="en-US"/>
        </w:rPr>
      </w:pPr>
    </w:p>
    <w:p w:rsidR="0034360B" w:rsidP="0034360B" w:rsidRDefault="0034360B" w14:paraId="23E3A6D2" w14:textId="1BE207A1">
      <w:pPr>
        <w:autoSpaceDE w:val="0"/>
        <w:autoSpaceDN w:val="0"/>
        <w:adjustRightInd w:val="0"/>
        <w:spacing w:after="0" w:line="240" w:lineRule="auto"/>
        <w:ind w:right="-46"/>
        <w:contextualSpacing/>
        <w:jc w:val="both"/>
        <w:rPr>
          <w:rFonts w:ascii="Arial" w:hAnsi="Arial" w:eastAsia="Calibri" w:cs="Arial"/>
          <w:lang w:val="en-US"/>
        </w:rPr>
      </w:pPr>
      <w:r w:rsidRPr="00516EF8">
        <w:rPr>
          <w:rFonts w:ascii="Arial" w:hAnsi="Arial" w:eastAsia="Calibri" w:cs="Arial"/>
          <w:lang w:val="en-US"/>
        </w:rPr>
        <w:t>Wigan Safeguarding Partnership</w:t>
      </w:r>
      <w:r>
        <w:rPr>
          <w:rFonts w:ascii="Arial" w:hAnsi="Arial" w:eastAsia="Calibri" w:cs="Arial"/>
          <w:lang w:val="en-US"/>
        </w:rPr>
        <w:t xml:space="preserve"> provides free safeguarding training for community groups  from </w:t>
      </w:r>
      <w:hyperlink w:history="1" r:id="rId11">
        <w:r w:rsidRPr="005A1F2E">
          <w:rPr>
            <w:rStyle w:val="Hyperlink"/>
            <w:rFonts w:ascii="Arial" w:hAnsi="Arial" w:eastAsia="Calibri" w:cs="Arial"/>
            <w:lang w:val="en-US"/>
          </w:rPr>
          <w:t>http://wigansafeguardingadults.org/Professionals/Professional-training.aspx</w:t>
        </w:r>
      </w:hyperlink>
    </w:p>
    <w:p w:rsidR="0034360B" w:rsidP="0034360B" w:rsidRDefault="0034360B" w14:paraId="6F839CC1" w14:textId="77777777">
      <w:pPr>
        <w:autoSpaceDE w:val="0"/>
        <w:autoSpaceDN w:val="0"/>
        <w:adjustRightInd w:val="0"/>
        <w:spacing w:after="0" w:line="240" w:lineRule="auto"/>
        <w:ind w:right="-46"/>
        <w:contextualSpacing/>
        <w:jc w:val="both"/>
        <w:rPr>
          <w:rFonts w:ascii="Arial" w:hAnsi="Arial" w:eastAsia="Calibri" w:cs="Arial"/>
          <w:lang w:val="en-US"/>
        </w:rPr>
      </w:pPr>
    </w:p>
    <w:p w:rsidR="0034360B" w:rsidP="0034360B" w:rsidRDefault="0034360B" w14:paraId="2721897B" w14:textId="0DAC41CC">
      <w:pPr>
        <w:autoSpaceDE w:val="0"/>
        <w:autoSpaceDN w:val="0"/>
        <w:adjustRightInd w:val="0"/>
        <w:spacing w:after="0" w:line="240" w:lineRule="auto"/>
        <w:ind w:right="-46"/>
        <w:jc w:val="both"/>
        <w:rPr>
          <w:rFonts w:ascii="Arial" w:hAnsi="Arial" w:eastAsia="Calibri" w:cs="Arial"/>
          <w:i/>
          <w:color w:val="FF0000"/>
        </w:rPr>
      </w:pPr>
      <w:r w:rsidRPr="0097300B">
        <w:rPr>
          <w:rFonts w:ascii="Arial" w:hAnsi="Arial" w:eastAsia="Times New Roman" w:cs="Arial"/>
        </w:rPr>
        <w:t xml:space="preserve">Similarly, </w:t>
      </w:r>
      <w:r>
        <w:rPr>
          <w:rFonts w:ascii="Arial" w:hAnsi="Arial" w:eastAsia="Times New Roman" w:cs="Arial"/>
        </w:rPr>
        <w:t>employees</w:t>
      </w:r>
      <w:r w:rsidRPr="0097300B">
        <w:rPr>
          <w:rFonts w:ascii="Arial" w:hAnsi="Arial" w:eastAsia="Times New Roman" w:cs="Arial"/>
        </w:rPr>
        <w:t xml:space="preserve"> and volunteers may encounter concerns about the safety and wellbeing of </w:t>
      </w:r>
      <w:r w:rsidR="0043162B">
        <w:rPr>
          <w:rFonts w:ascii="Arial" w:hAnsi="Arial" w:eastAsia="Times New Roman" w:cs="Arial"/>
        </w:rPr>
        <w:t>an adult at risk of abuse</w:t>
      </w:r>
      <w:r w:rsidRPr="0097300B">
        <w:rPr>
          <w:rFonts w:ascii="Arial" w:hAnsi="Arial" w:eastAsia="Times New Roman" w:cs="Arial"/>
        </w:rPr>
        <w:t xml:space="preserve">. For more information about </w:t>
      </w:r>
      <w:r w:rsidR="0043162B">
        <w:rPr>
          <w:rFonts w:ascii="Arial" w:hAnsi="Arial" w:eastAsia="Times New Roman" w:cs="Arial"/>
        </w:rPr>
        <w:t>adults</w:t>
      </w:r>
      <w:r w:rsidRPr="0097300B">
        <w:rPr>
          <w:rFonts w:ascii="Arial" w:hAnsi="Arial" w:eastAsia="Times New Roman" w:cs="Arial"/>
        </w:rPr>
        <w:t xml:space="preserve"> safeguarding, refer to </w:t>
      </w:r>
      <w:r w:rsidRPr="00A66182">
        <w:rPr>
          <w:rFonts w:ascii="Arial" w:hAnsi="Arial" w:eastAsia="Times New Roman" w:cs="Arial"/>
        </w:rPr>
        <w:t>[</w:t>
      </w:r>
      <w:r w:rsidRPr="0097300B">
        <w:rPr>
          <w:rFonts w:ascii="Arial" w:hAnsi="Arial" w:eastAsia="Times New Roman" w:cs="Arial"/>
          <w:color w:val="FF0000"/>
        </w:rPr>
        <w:t xml:space="preserve">organisation </w:t>
      </w:r>
      <w:r w:rsidR="0043162B">
        <w:rPr>
          <w:rFonts w:ascii="Arial" w:hAnsi="Arial" w:eastAsia="Times New Roman" w:cs="Arial"/>
          <w:color w:val="FF0000"/>
        </w:rPr>
        <w:t>n</w:t>
      </w:r>
      <w:r w:rsidRPr="0097300B">
        <w:rPr>
          <w:rFonts w:ascii="Arial" w:hAnsi="Arial" w:eastAsia="Times New Roman" w:cs="Arial"/>
          <w:color w:val="FF0000"/>
        </w:rPr>
        <w:t>ame]</w:t>
      </w:r>
      <w:r w:rsidRPr="0097300B">
        <w:rPr>
          <w:rFonts w:ascii="Arial" w:hAnsi="Arial" w:eastAsia="Times New Roman" w:cs="Arial"/>
        </w:rPr>
        <w:t xml:space="preserve"> </w:t>
      </w:r>
      <w:r w:rsidR="0043162B">
        <w:rPr>
          <w:rFonts w:ascii="Arial" w:hAnsi="Arial" w:eastAsia="Times New Roman" w:cs="Arial"/>
        </w:rPr>
        <w:t>Adults</w:t>
      </w:r>
      <w:r w:rsidRPr="0097300B">
        <w:rPr>
          <w:rFonts w:ascii="Arial" w:hAnsi="Arial" w:eastAsia="Times New Roman" w:cs="Arial"/>
        </w:rPr>
        <w:t xml:space="preserve"> </w:t>
      </w:r>
      <w:r>
        <w:rPr>
          <w:rFonts w:ascii="Arial" w:hAnsi="Arial" w:eastAsia="Times New Roman" w:cs="Arial"/>
        </w:rPr>
        <w:t>S</w:t>
      </w:r>
      <w:r w:rsidRPr="0097300B">
        <w:rPr>
          <w:rFonts w:ascii="Arial" w:hAnsi="Arial" w:eastAsia="Times New Roman" w:cs="Arial"/>
        </w:rPr>
        <w:t xml:space="preserve">afeguarding </w:t>
      </w:r>
      <w:r>
        <w:rPr>
          <w:rFonts w:ascii="Arial" w:hAnsi="Arial" w:eastAsia="Times New Roman" w:cs="Arial"/>
        </w:rPr>
        <w:t>P</w:t>
      </w:r>
      <w:r w:rsidRPr="0097300B">
        <w:rPr>
          <w:rFonts w:ascii="Arial" w:hAnsi="Arial" w:eastAsia="Times New Roman" w:cs="Arial"/>
        </w:rPr>
        <w:t>olicy</w:t>
      </w:r>
      <w:r>
        <w:rPr>
          <w:rFonts w:ascii="Arial" w:hAnsi="Arial" w:eastAsia="Times New Roman" w:cs="Arial"/>
        </w:rPr>
        <w:t>.</w:t>
      </w:r>
    </w:p>
    <w:p w:rsidR="002B615C" w:rsidP="002B615C" w:rsidRDefault="002B615C" w14:paraId="08347D6F" w14:textId="21F61B9D">
      <w:pPr>
        <w:autoSpaceDE w:val="0"/>
        <w:autoSpaceDN w:val="0"/>
        <w:adjustRightInd w:val="0"/>
        <w:spacing w:after="0" w:line="240" w:lineRule="auto"/>
        <w:rPr>
          <w:rFonts w:ascii="Arial" w:hAnsi="Arial" w:cs="Arial"/>
        </w:rPr>
      </w:pPr>
    </w:p>
    <w:p w:rsidRPr="002B615C" w:rsidR="002B615C" w:rsidP="002B615C" w:rsidRDefault="00C47125" w14:paraId="43EAD067" w14:textId="0B89EE0C">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Confidentiality and Information Sharing</w:t>
      </w:r>
      <w:r w:rsidR="0049709B">
        <w:rPr>
          <w:rFonts w:ascii="Arial" w:hAnsi="Arial" w:cs="Arial"/>
          <w:b/>
          <w:bCs/>
          <w:sz w:val="28"/>
          <w:szCs w:val="28"/>
        </w:rPr>
        <w:t>:</w:t>
      </w:r>
    </w:p>
    <w:p w:rsidRPr="008F36EF" w:rsidR="00D04C26" w:rsidP="00D04C26" w:rsidRDefault="00D04C26" w14:paraId="3687238E" w14:textId="6EE9FA1A">
      <w:pPr>
        <w:spacing w:after="200" w:line="276" w:lineRule="auto"/>
        <w:ind w:right="-46"/>
        <w:contextualSpacing/>
        <w:jc w:val="both"/>
        <w:rPr>
          <w:rFonts w:ascii="Arial" w:hAnsi="Arial" w:eastAsia="Calibri" w:cs="Arial"/>
        </w:rPr>
      </w:pPr>
      <w:bookmarkStart w:name="Recording" w:id="0"/>
      <w:bookmarkStart w:name="_GoBack" w:id="1"/>
      <w:bookmarkEnd w:id="0"/>
      <w:bookmarkEnd w:id="1"/>
      <w:r w:rsidRPr="00007739">
        <w:rPr>
          <w:rFonts w:ascii="Arial" w:hAnsi="Arial" w:eastAsia="Calibri" w:cs="Arial"/>
        </w:rPr>
        <w:t xml:space="preserve"> [</w:t>
      </w:r>
      <w:r w:rsidRPr="008F36EF">
        <w:rPr>
          <w:rFonts w:ascii="Arial" w:hAnsi="Arial" w:eastAsia="Calibri" w:cs="Arial"/>
          <w:color w:val="FF0000"/>
        </w:rPr>
        <w:t>organisation name</w:t>
      </w:r>
      <w:r w:rsidRPr="00007739">
        <w:rPr>
          <w:rFonts w:ascii="Arial" w:hAnsi="Arial" w:eastAsia="Calibri" w:cs="Arial"/>
        </w:rPr>
        <w:t>]</w:t>
      </w:r>
      <w:r w:rsidRPr="008F36EF">
        <w:rPr>
          <w:rFonts w:ascii="Arial" w:hAnsi="Arial" w:eastAsia="Calibri" w:cs="Arial"/>
          <w:color w:val="FF0000"/>
        </w:rPr>
        <w:t xml:space="preserve"> </w:t>
      </w:r>
      <w:r w:rsidRPr="008F36EF">
        <w:rPr>
          <w:rFonts w:ascii="Arial" w:hAnsi="Arial" w:eastAsia="Calibri" w:cs="Arial"/>
        </w:rPr>
        <w:t xml:space="preserve">expects all </w:t>
      </w:r>
      <w:r>
        <w:rPr>
          <w:rFonts w:ascii="Arial" w:hAnsi="Arial" w:eastAsia="Calibri" w:cs="Arial"/>
        </w:rPr>
        <w:t>employees</w:t>
      </w:r>
      <w:r w:rsidRPr="008F36EF">
        <w:rPr>
          <w:rFonts w:ascii="Arial" w:hAnsi="Arial" w:eastAsia="Calibri" w:cs="Arial"/>
        </w:rPr>
        <w:t>, volunteers</w:t>
      </w:r>
      <w:r>
        <w:rPr>
          <w:rFonts w:ascii="Arial" w:hAnsi="Arial" w:eastAsia="Calibri" w:cs="Arial"/>
        </w:rPr>
        <w:t xml:space="preserve"> and </w:t>
      </w:r>
      <w:r w:rsidRPr="008F36EF">
        <w:rPr>
          <w:rFonts w:ascii="Arial" w:hAnsi="Arial" w:eastAsia="Calibri" w:cs="Arial"/>
        </w:rPr>
        <w:t xml:space="preserve">trustees to maintain confidentiality.  </w:t>
      </w:r>
      <w:r>
        <w:rPr>
          <w:rFonts w:ascii="Arial" w:hAnsi="Arial" w:eastAsia="Calibri" w:cs="Arial"/>
        </w:rPr>
        <w:t>I</w:t>
      </w:r>
      <w:r w:rsidRPr="00C6317C">
        <w:rPr>
          <w:rFonts w:ascii="Arial" w:hAnsi="Arial" w:eastAsia="Calibri" w:cs="Arial"/>
        </w:rPr>
        <w:t xml:space="preserve">nformation </w:t>
      </w:r>
      <w:r>
        <w:rPr>
          <w:rFonts w:ascii="Arial" w:hAnsi="Arial" w:eastAsia="Calibri" w:cs="Arial"/>
        </w:rPr>
        <w:t>will only be shared i</w:t>
      </w:r>
      <w:r w:rsidRPr="00C51FB9">
        <w:rPr>
          <w:rFonts w:ascii="Arial" w:hAnsi="Arial" w:eastAsia="Calibri" w:cs="Arial"/>
        </w:rPr>
        <w:t>n line with the General Data Protection Regulations (GDPR)</w:t>
      </w:r>
      <w:r>
        <w:rPr>
          <w:rFonts w:ascii="Arial" w:hAnsi="Arial" w:eastAsia="Calibri" w:cs="Arial"/>
        </w:rPr>
        <w:t xml:space="preserve"> and Data Protection.</w:t>
      </w:r>
    </w:p>
    <w:p w:rsidRPr="008F36EF" w:rsidR="00D04C26" w:rsidP="00D04C26" w:rsidRDefault="00D04C26" w14:paraId="796BC397" w14:textId="77777777">
      <w:pPr>
        <w:spacing w:after="200" w:line="276" w:lineRule="auto"/>
        <w:ind w:right="-46"/>
        <w:contextualSpacing/>
        <w:jc w:val="both"/>
        <w:rPr>
          <w:rFonts w:ascii="Arial" w:hAnsi="Arial" w:eastAsia="Calibri" w:cs="Arial"/>
          <w:color w:val="000000"/>
        </w:rPr>
      </w:pPr>
    </w:p>
    <w:p w:rsidR="00D04C26" w:rsidP="00D04C26" w:rsidRDefault="00D04C26" w14:paraId="363B8339" w14:textId="230E00AB">
      <w:pPr>
        <w:spacing w:after="0" w:line="276" w:lineRule="auto"/>
        <w:ind w:right="-46"/>
        <w:contextualSpacing/>
        <w:jc w:val="both"/>
        <w:rPr>
          <w:rFonts w:ascii="Arial" w:hAnsi="Arial" w:eastAsia="Calibri" w:cs="Arial"/>
        </w:rPr>
      </w:pPr>
      <w:r>
        <w:rPr>
          <w:rFonts w:ascii="Arial" w:hAnsi="Arial" w:eastAsia="Calibri" w:cs="Arial"/>
        </w:rPr>
        <w:t>However,</w:t>
      </w:r>
      <w:r w:rsidRPr="008F36EF">
        <w:rPr>
          <w:rFonts w:ascii="Arial" w:hAnsi="Arial" w:eastAsia="Calibri" w:cs="Arial"/>
        </w:rPr>
        <w:t xml:space="preserve"> information should be shared with </w:t>
      </w:r>
      <w:r>
        <w:rPr>
          <w:rFonts w:ascii="Arial" w:hAnsi="Arial" w:eastAsia="Calibri" w:cs="Arial"/>
        </w:rPr>
        <w:t xml:space="preserve">the Local Authority </w:t>
      </w:r>
      <w:r w:rsidRPr="008F36EF">
        <w:rPr>
          <w:rFonts w:ascii="Arial" w:hAnsi="Arial" w:eastAsia="Calibri" w:cs="Arial"/>
        </w:rPr>
        <w:t>if a</w:t>
      </w:r>
      <w:r>
        <w:rPr>
          <w:rFonts w:ascii="Arial" w:hAnsi="Arial" w:eastAsia="Calibri" w:cs="Arial"/>
        </w:rPr>
        <w:t xml:space="preserve"> child </w:t>
      </w:r>
      <w:r w:rsidRPr="008F36EF">
        <w:rPr>
          <w:rFonts w:ascii="Arial" w:hAnsi="Arial" w:eastAsia="Calibri" w:cs="Arial"/>
        </w:rPr>
        <w:t>is deemed to be at risk of harm</w:t>
      </w:r>
      <w:r>
        <w:rPr>
          <w:rFonts w:ascii="Arial" w:hAnsi="Arial" w:eastAsia="Calibri" w:cs="Arial"/>
        </w:rPr>
        <w:t xml:space="preserve"> or </w:t>
      </w:r>
      <w:r w:rsidRPr="0081469F">
        <w:rPr>
          <w:rFonts w:ascii="Arial" w:hAnsi="Arial" w:eastAsia="Calibri" w:cs="Arial"/>
          <w:b/>
          <w:bCs/>
        </w:rPr>
        <w:t>contact the police if they are in immediate danger, or a crime has been committed</w:t>
      </w:r>
      <w:r w:rsidRPr="008F36EF">
        <w:rPr>
          <w:rFonts w:ascii="Arial" w:hAnsi="Arial" w:eastAsia="Calibri" w:cs="Arial"/>
        </w:rPr>
        <w:t xml:space="preserve">. For further guidance on information sharing and safeguarding see </w:t>
      </w:r>
      <w:r>
        <w:rPr>
          <w:rFonts w:ascii="Arial" w:hAnsi="Arial" w:eastAsia="Calibri" w:cs="Arial"/>
        </w:rPr>
        <w:t>(</w:t>
      </w:r>
      <w:r w:rsidR="006B494E">
        <w:rPr>
          <w:rFonts w:ascii="Arial" w:hAnsi="Arial" w:eastAsia="Calibri" w:cs="Arial"/>
          <w:color w:val="FF0000"/>
        </w:rPr>
        <w:t>name of</w:t>
      </w:r>
      <w:r w:rsidRPr="003F38B8">
        <w:rPr>
          <w:rFonts w:ascii="Arial" w:hAnsi="Arial" w:eastAsia="Calibri" w:cs="Arial"/>
          <w:color w:val="FF0000"/>
        </w:rPr>
        <w:t xml:space="preserve"> Confidentiality and Information Sharing policies</w:t>
      </w:r>
      <w:r w:rsidRPr="00007739">
        <w:rPr>
          <w:rFonts w:ascii="Arial" w:hAnsi="Arial" w:eastAsia="Calibri" w:cs="Arial"/>
        </w:rPr>
        <w:t>]</w:t>
      </w:r>
      <w:r w:rsidRPr="00516EF8">
        <w:rPr>
          <w:rFonts w:ascii="Arial" w:hAnsi="Arial" w:eastAsia="Calibri" w:cs="Arial"/>
        </w:rPr>
        <w:t>.</w:t>
      </w:r>
    </w:p>
    <w:p w:rsidRPr="003F38B8" w:rsidR="00D04C26" w:rsidP="00D04C26" w:rsidRDefault="00D04C26" w14:paraId="170284F4" w14:textId="77777777">
      <w:pPr>
        <w:spacing w:after="0" w:line="276" w:lineRule="auto"/>
        <w:ind w:right="-46"/>
        <w:contextualSpacing/>
        <w:jc w:val="both"/>
        <w:rPr>
          <w:rFonts w:ascii="Arial" w:hAnsi="Arial" w:eastAsia="Calibri" w:cs="Arial"/>
          <w:color w:val="FF0000"/>
        </w:rPr>
      </w:pPr>
    </w:p>
    <w:p w:rsidRPr="001F55BC" w:rsidR="000F7AC5" w:rsidP="000F7AC5" w:rsidRDefault="000F7AC5" w14:paraId="6C503A28" w14:textId="77777777">
      <w:pPr>
        <w:spacing w:after="0" w:line="240" w:lineRule="auto"/>
        <w:ind w:right="-46"/>
        <w:contextualSpacing/>
        <w:jc w:val="both"/>
        <w:rPr>
          <w:rFonts w:ascii="Arial" w:hAnsi="Arial" w:eastAsia="Calibri" w:cs="Arial"/>
          <w:b/>
          <w:sz w:val="28"/>
          <w:szCs w:val="28"/>
          <w:lang w:val="en-US"/>
        </w:rPr>
      </w:pPr>
      <w:r w:rsidRPr="001F55BC">
        <w:rPr>
          <w:rFonts w:ascii="Arial" w:hAnsi="Arial" w:eastAsia="Calibri" w:cs="Arial"/>
          <w:b/>
          <w:sz w:val="28"/>
          <w:szCs w:val="28"/>
          <w:lang w:val="en-US"/>
        </w:rPr>
        <w:t>Recording and Record Keeping:</w:t>
      </w:r>
    </w:p>
    <w:p w:rsidR="000F7AC5" w:rsidP="000F7AC5" w:rsidRDefault="000F7AC5" w14:paraId="5CD4039F" w14:textId="77777777">
      <w:pPr>
        <w:spacing w:after="0" w:line="240" w:lineRule="auto"/>
        <w:ind w:right="-46"/>
        <w:jc w:val="both"/>
        <w:rPr>
          <w:rFonts w:ascii="Arial" w:hAnsi="Arial" w:eastAsia="Times New Roman" w:cs="Arial"/>
          <w:lang w:eastAsia="en-GB"/>
        </w:rPr>
      </w:pPr>
      <w:r w:rsidRPr="00A72562">
        <w:rPr>
          <w:rFonts w:ascii="Arial" w:hAnsi="Arial" w:eastAsia="Times New Roman" w:cs="Arial"/>
          <w:lang w:eastAsia="en-GB"/>
        </w:rPr>
        <w:t xml:space="preserve">A </w:t>
      </w:r>
      <w:r w:rsidRPr="00A72562">
        <w:rPr>
          <w:rFonts w:ascii="Arial" w:hAnsi="Arial" w:eastAsia="Times New Roman" w:cs="Arial"/>
          <w:color w:val="000000"/>
          <w:lang w:eastAsia="en-GB"/>
        </w:rPr>
        <w:t xml:space="preserve">written record must be kept </w:t>
      </w:r>
      <w:r>
        <w:rPr>
          <w:rFonts w:ascii="Arial" w:hAnsi="Arial" w:eastAsia="Times New Roman" w:cs="Arial"/>
          <w:color w:val="000000"/>
          <w:lang w:eastAsia="en-GB"/>
        </w:rPr>
        <w:t>about</w:t>
      </w:r>
      <w:r w:rsidRPr="00A72562">
        <w:rPr>
          <w:rFonts w:ascii="Arial" w:hAnsi="Arial" w:eastAsia="Times New Roman" w:cs="Arial"/>
          <w:color w:val="000000"/>
          <w:lang w:eastAsia="en-GB"/>
        </w:rPr>
        <w:t xml:space="preserve"> any concern regarding an adult with safeguarding needs</w:t>
      </w:r>
      <w:r w:rsidRPr="00A72562">
        <w:rPr>
          <w:rFonts w:ascii="Arial" w:hAnsi="Arial" w:eastAsia="Times New Roman" w:cs="Arial"/>
          <w:color w:val="ED7D31"/>
          <w:lang w:eastAsia="en-GB"/>
        </w:rPr>
        <w:t>.</w:t>
      </w:r>
      <w:r w:rsidRPr="00A72562">
        <w:rPr>
          <w:rFonts w:ascii="Arial" w:hAnsi="Arial" w:eastAsia="Times New Roman" w:cs="Arial"/>
          <w:lang w:eastAsia="en-GB"/>
        </w:rPr>
        <w:t xml:space="preserve"> This must include details of the person involved, the nature of the concern and the actions taken</w:t>
      </w:r>
      <w:r>
        <w:rPr>
          <w:rFonts w:ascii="Arial" w:hAnsi="Arial" w:eastAsia="Times New Roman" w:cs="Arial"/>
          <w:lang w:eastAsia="en-GB"/>
        </w:rPr>
        <w:t>, decision made and why they were made.</w:t>
      </w:r>
    </w:p>
    <w:p w:rsidR="000F7AC5" w:rsidP="000F7AC5" w:rsidRDefault="000F7AC5" w14:paraId="4C9BC49A" w14:textId="77777777">
      <w:pPr>
        <w:spacing w:after="0" w:line="240" w:lineRule="auto"/>
        <w:ind w:right="-46"/>
        <w:jc w:val="both"/>
        <w:rPr>
          <w:rFonts w:ascii="Arial" w:hAnsi="Arial" w:eastAsia="Times New Roman" w:cs="Arial"/>
          <w:lang w:eastAsia="en-GB"/>
        </w:rPr>
      </w:pPr>
    </w:p>
    <w:p w:rsidRPr="001454D4" w:rsidR="000F7AC5" w:rsidP="000F7AC5" w:rsidRDefault="000F7AC5" w14:paraId="0ED2199F" w14:textId="7416FD26">
      <w:pPr>
        <w:spacing w:after="0" w:line="240" w:lineRule="auto"/>
        <w:ind w:right="-46"/>
        <w:jc w:val="both"/>
        <w:rPr>
          <w:rFonts w:ascii="Arial" w:hAnsi="Arial" w:eastAsia="Times New Roman" w:cs="Arial"/>
          <w:lang w:eastAsia="en-GB"/>
        </w:rPr>
      </w:pPr>
      <w:r>
        <w:rPr>
          <w:rFonts w:ascii="Arial" w:hAnsi="Arial" w:eastAsia="Times New Roman" w:cs="Arial"/>
          <w:lang w:eastAsia="en-GB"/>
        </w:rPr>
        <w:t>All</w:t>
      </w:r>
      <w:r w:rsidRPr="00A72562">
        <w:rPr>
          <w:rFonts w:ascii="Arial" w:hAnsi="Arial" w:eastAsia="Times New Roman" w:cs="Arial"/>
          <w:lang w:eastAsia="en-GB"/>
        </w:rPr>
        <w:t xml:space="preserve"> record</w:t>
      </w:r>
      <w:r>
        <w:rPr>
          <w:rFonts w:ascii="Arial" w:hAnsi="Arial" w:eastAsia="Times New Roman" w:cs="Arial"/>
          <w:lang w:eastAsia="en-GB"/>
        </w:rPr>
        <w:t>s</w:t>
      </w:r>
      <w:r w:rsidRPr="00A72562">
        <w:rPr>
          <w:rFonts w:ascii="Arial" w:hAnsi="Arial" w:eastAsia="Times New Roman" w:cs="Arial"/>
          <w:lang w:eastAsia="en-GB"/>
        </w:rPr>
        <w:t xml:space="preserve"> must be signed and dated. All records must be securely and confidentially </w:t>
      </w:r>
      <w:r>
        <w:rPr>
          <w:rFonts w:ascii="Arial" w:hAnsi="Arial" w:eastAsia="Times New Roman" w:cs="Arial"/>
          <w:lang w:eastAsia="en-GB"/>
        </w:rPr>
        <w:t>stored in line with General Data Protection Regulations (GDPR</w:t>
      </w:r>
      <w:r w:rsidRPr="00187CEA">
        <w:rPr>
          <w:rFonts w:ascii="Arial" w:hAnsi="Arial" w:eastAsia="Times New Roman" w:cs="Arial"/>
          <w:lang w:eastAsia="en-GB"/>
        </w:rPr>
        <w:t>)</w:t>
      </w:r>
      <w:r w:rsidRPr="00007739">
        <w:rPr>
          <w:rFonts w:ascii="Arial" w:hAnsi="Arial" w:eastAsia="Times New Roman" w:cs="Arial"/>
          <w:lang w:eastAsia="en-GB"/>
        </w:rPr>
        <w:t>.</w:t>
      </w:r>
      <w:r>
        <w:rPr>
          <w:rFonts w:ascii="Arial" w:hAnsi="Arial" w:eastAsia="Times New Roman" w:cs="Arial"/>
          <w:lang w:eastAsia="en-GB"/>
        </w:rPr>
        <w:t xml:space="preserve"> </w:t>
      </w:r>
      <w:r w:rsidRPr="00007739">
        <w:rPr>
          <w:rFonts w:ascii="Arial" w:hAnsi="Arial" w:eastAsia="Times New Roman" w:cs="Arial"/>
          <w:lang w:eastAsia="en-GB"/>
        </w:rPr>
        <w:t>[</w:t>
      </w:r>
      <w:r>
        <w:rPr>
          <w:rFonts w:ascii="Arial" w:hAnsi="Arial" w:eastAsia="Times New Roman" w:cs="Arial"/>
          <w:color w:val="FF0000"/>
          <w:lang w:eastAsia="en-GB"/>
        </w:rPr>
        <w:t xml:space="preserve">name of </w:t>
      </w:r>
      <w:r w:rsidRPr="001044CE">
        <w:rPr>
          <w:rFonts w:ascii="Arial" w:hAnsi="Arial" w:eastAsia="Times New Roman" w:cs="Arial"/>
          <w:color w:val="FF0000"/>
          <w:lang w:eastAsia="en-GB"/>
        </w:rPr>
        <w:t>procedures on record keeping</w:t>
      </w:r>
      <w:r w:rsidRPr="00007739">
        <w:rPr>
          <w:rFonts w:ascii="Arial" w:hAnsi="Arial" w:eastAsia="Times New Roman" w:cs="Arial"/>
          <w:lang w:eastAsia="en-GB"/>
        </w:rPr>
        <w:t>]</w:t>
      </w:r>
    </w:p>
    <w:p w:rsidRPr="00054449" w:rsidR="001829F6" w:rsidP="0023132E" w:rsidRDefault="001829F6" w14:paraId="1807640B" w14:textId="6407343E">
      <w:pPr>
        <w:autoSpaceDE w:val="0"/>
        <w:autoSpaceDN w:val="0"/>
        <w:adjustRightInd w:val="0"/>
        <w:spacing w:after="0" w:line="240" w:lineRule="auto"/>
        <w:rPr>
          <w:rFonts w:ascii="Arial" w:hAnsi="Arial" w:cs="Arial"/>
          <w:b/>
          <w:bCs/>
        </w:rPr>
      </w:pPr>
    </w:p>
    <w:p w:rsidRPr="00964852" w:rsidR="00402B1E" w:rsidP="00402B1E" w:rsidRDefault="00402B1E" w14:paraId="4198FD94" w14:textId="77777777">
      <w:pPr>
        <w:autoSpaceDE w:val="0"/>
        <w:autoSpaceDN w:val="0"/>
        <w:adjustRightInd w:val="0"/>
        <w:spacing w:after="0" w:line="240" w:lineRule="auto"/>
        <w:ind w:right="-46"/>
        <w:jc w:val="both"/>
        <w:rPr>
          <w:rFonts w:ascii="Arial" w:hAnsi="Arial" w:eastAsia="Times New Roman" w:cs="Arial"/>
          <w:b/>
          <w:bCs/>
          <w:color w:val="000000"/>
          <w:sz w:val="28"/>
          <w:szCs w:val="28"/>
          <w:lang w:eastAsia="en-GB"/>
        </w:rPr>
      </w:pPr>
      <w:bookmarkStart w:name="Codesconduct" w:id="2"/>
      <w:bookmarkStart w:name="Saferrecruit" w:id="3"/>
      <w:bookmarkEnd w:id="2"/>
      <w:bookmarkEnd w:id="3"/>
      <w:r w:rsidRPr="00964852">
        <w:rPr>
          <w:rFonts w:ascii="Arial" w:hAnsi="Arial" w:eastAsia="Times New Roman" w:cs="Arial"/>
          <w:b/>
          <w:bCs/>
          <w:color w:val="000000"/>
          <w:sz w:val="28"/>
          <w:szCs w:val="28"/>
          <w:lang w:eastAsia="en-GB"/>
        </w:rPr>
        <w:t>Safe Recruitment &amp; Selection:</w:t>
      </w:r>
    </w:p>
    <w:p w:rsidRPr="00157BD4" w:rsidR="00402B1E" w:rsidP="00402B1E" w:rsidRDefault="00402B1E" w14:paraId="2544EBD0" w14:textId="380D737D">
      <w:pPr>
        <w:autoSpaceDE w:val="0"/>
        <w:autoSpaceDN w:val="0"/>
        <w:adjustRightInd w:val="0"/>
        <w:spacing w:after="0" w:line="240" w:lineRule="auto"/>
        <w:ind w:right="-46"/>
        <w:jc w:val="both"/>
        <w:rPr>
          <w:rFonts w:ascii="Arial" w:hAnsi="Arial" w:eastAsia="Times New Roman" w:cs="Arial"/>
          <w:b/>
          <w:bCs/>
          <w:color w:val="FF0000"/>
          <w:sz w:val="24"/>
          <w:szCs w:val="24"/>
          <w:lang w:eastAsia="en-GB"/>
        </w:rPr>
      </w:pPr>
      <w:r w:rsidRPr="00822B74">
        <w:rPr>
          <w:rFonts w:ascii="Arial" w:hAnsi="Arial" w:cs="Arial"/>
        </w:rPr>
        <w:lastRenderedPageBreak/>
        <w:t>[</w:t>
      </w:r>
      <w:r>
        <w:rPr>
          <w:rFonts w:ascii="Arial" w:hAnsi="Arial" w:cs="Arial"/>
          <w:color w:val="FF0000"/>
        </w:rPr>
        <w:t>organisation n</w:t>
      </w:r>
      <w:r w:rsidRPr="00893DBB">
        <w:rPr>
          <w:rFonts w:ascii="Arial" w:hAnsi="Arial" w:cs="Arial"/>
          <w:color w:val="FF0000"/>
        </w:rPr>
        <w:t>ame</w:t>
      </w:r>
      <w:r w:rsidRPr="00822B74">
        <w:rPr>
          <w:rFonts w:ascii="Arial" w:hAnsi="Arial" w:cs="Arial"/>
        </w:rPr>
        <w:t xml:space="preserve">] </w:t>
      </w:r>
      <w:r w:rsidRPr="00893DBB">
        <w:rPr>
          <w:rFonts w:ascii="Arial" w:hAnsi="Arial" w:cs="Arial"/>
        </w:rPr>
        <w:t>is committed to safe employment</w:t>
      </w:r>
      <w:r>
        <w:rPr>
          <w:rFonts w:ascii="Arial" w:hAnsi="Arial" w:cs="Arial"/>
        </w:rPr>
        <w:t xml:space="preserve"> and</w:t>
      </w:r>
      <w:r w:rsidRPr="00893DBB">
        <w:rPr>
          <w:rFonts w:ascii="Arial" w:hAnsi="Arial" w:cs="Arial"/>
        </w:rPr>
        <w:t xml:space="preserve"> </w:t>
      </w:r>
      <w:r>
        <w:rPr>
          <w:rFonts w:ascii="Arial" w:hAnsi="Arial" w:cs="Arial"/>
        </w:rPr>
        <w:t>s</w:t>
      </w:r>
      <w:r w:rsidRPr="00893DBB">
        <w:rPr>
          <w:rFonts w:ascii="Arial" w:hAnsi="Arial" w:cs="Arial"/>
        </w:rPr>
        <w:t>afe recruitment</w:t>
      </w:r>
      <w:r>
        <w:rPr>
          <w:rFonts w:ascii="Arial" w:hAnsi="Arial" w:cs="Arial"/>
        </w:rPr>
        <w:t xml:space="preserve"> practices, that reduce the</w:t>
      </w:r>
      <w:r w:rsidRPr="00893DBB">
        <w:rPr>
          <w:rFonts w:ascii="Arial" w:hAnsi="Arial" w:cs="Arial"/>
        </w:rPr>
        <w:t xml:space="preserve"> risk of </w:t>
      </w:r>
      <w:r>
        <w:rPr>
          <w:rFonts w:ascii="Arial" w:hAnsi="Arial" w:cs="Arial"/>
        </w:rPr>
        <w:t>harm to</w:t>
      </w:r>
      <w:r w:rsidRPr="00893DBB">
        <w:rPr>
          <w:rFonts w:ascii="Arial" w:hAnsi="Arial" w:cs="Arial"/>
        </w:rPr>
        <w:t xml:space="preserve"> </w:t>
      </w:r>
      <w:r>
        <w:rPr>
          <w:rFonts w:ascii="Arial" w:hAnsi="Arial" w:cs="Arial"/>
        </w:rPr>
        <w:t>children</w:t>
      </w:r>
      <w:r w:rsidRPr="00893DBB">
        <w:rPr>
          <w:rFonts w:ascii="Arial" w:hAnsi="Arial" w:cs="Arial"/>
        </w:rPr>
        <w:t xml:space="preserve"> </w:t>
      </w:r>
      <w:r>
        <w:rPr>
          <w:rFonts w:ascii="Arial" w:hAnsi="Arial" w:cs="Arial"/>
        </w:rPr>
        <w:t>from</w:t>
      </w:r>
      <w:r w:rsidRPr="00893DBB">
        <w:rPr>
          <w:rFonts w:ascii="Arial" w:hAnsi="Arial" w:cs="Arial"/>
        </w:rPr>
        <w:t xml:space="preserve"> people unsuitable to work with them</w:t>
      </w:r>
      <w:r w:rsidR="007B705D">
        <w:rPr>
          <w:rFonts w:ascii="Arial" w:hAnsi="Arial" w:cs="Arial"/>
        </w:rPr>
        <w:t xml:space="preserve"> or have contact with them</w:t>
      </w:r>
      <w:r>
        <w:rPr>
          <w:rFonts w:ascii="Arial" w:hAnsi="Arial" w:cs="Arial"/>
        </w:rPr>
        <w:t xml:space="preserve">. </w:t>
      </w:r>
    </w:p>
    <w:p w:rsidRPr="00486E35" w:rsidR="00402B1E" w:rsidP="00402B1E" w:rsidRDefault="00402B1E" w14:paraId="60174441" w14:textId="77777777">
      <w:pPr>
        <w:autoSpaceDE w:val="0"/>
        <w:autoSpaceDN w:val="0"/>
        <w:adjustRightInd w:val="0"/>
        <w:spacing w:after="0" w:line="240" w:lineRule="auto"/>
        <w:ind w:right="-46"/>
        <w:jc w:val="both"/>
        <w:rPr>
          <w:rFonts w:ascii="Arial" w:hAnsi="Arial" w:eastAsia="Times New Roman" w:cs="Arial"/>
          <w:b/>
          <w:bCs/>
          <w:color w:val="000000"/>
          <w:sz w:val="24"/>
          <w:szCs w:val="24"/>
          <w:lang w:eastAsia="en-GB"/>
        </w:rPr>
      </w:pPr>
    </w:p>
    <w:p w:rsidRPr="000F32E0" w:rsidR="00402B1E" w:rsidP="007B705D" w:rsidRDefault="00402B1E" w14:paraId="77A26C91" w14:textId="243E8836">
      <w:pPr>
        <w:autoSpaceDE w:val="0"/>
        <w:autoSpaceDN w:val="0"/>
        <w:adjustRightInd w:val="0"/>
        <w:spacing w:after="0" w:line="240" w:lineRule="auto"/>
        <w:ind w:right="-46"/>
        <w:jc w:val="both"/>
        <w:rPr>
          <w:rFonts w:ascii="Arial" w:hAnsi="Arial" w:eastAsia="Times New Roman" w:cs="Arial"/>
          <w:b/>
          <w:bCs/>
          <w:sz w:val="24"/>
          <w:szCs w:val="24"/>
          <w:lang w:eastAsia="en-GB"/>
        </w:rPr>
      </w:pPr>
      <w:r>
        <w:rPr>
          <w:rFonts w:ascii="Arial" w:hAnsi="Arial" w:eastAsia="Times New Roman" w:cs="Arial"/>
          <w:color w:val="000000"/>
          <w:sz w:val="24"/>
          <w:szCs w:val="24"/>
          <w:lang w:eastAsia="en-GB"/>
        </w:rPr>
        <w:t>[</w:t>
      </w:r>
      <w:r w:rsidRPr="00486E35">
        <w:rPr>
          <w:rFonts w:ascii="Arial" w:hAnsi="Arial" w:eastAsia="Times New Roman" w:cs="Arial"/>
          <w:color w:val="FF0000"/>
          <w:lang w:eastAsia="en-GB"/>
        </w:rPr>
        <w:t>organisation</w:t>
      </w:r>
      <w:r>
        <w:rPr>
          <w:rFonts w:ascii="Arial" w:hAnsi="Arial" w:eastAsia="Times New Roman" w:cs="Arial"/>
          <w:color w:val="FF0000"/>
          <w:lang w:eastAsia="en-GB"/>
        </w:rPr>
        <w:t xml:space="preserve"> name</w:t>
      </w:r>
      <w:r w:rsidRPr="00486E35">
        <w:rPr>
          <w:rFonts w:ascii="Arial" w:hAnsi="Arial" w:eastAsia="Times New Roman" w:cs="Arial"/>
          <w:lang w:eastAsia="en-GB"/>
        </w:rPr>
        <w:t>]</w:t>
      </w:r>
      <w:r w:rsidRPr="00486E35">
        <w:rPr>
          <w:rFonts w:ascii="Arial" w:hAnsi="Arial" w:eastAsia="Times New Roman" w:cs="Arial"/>
          <w:color w:val="FF0000"/>
          <w:lang w:eastAsia="en-GB"/>
        </w:rPr>
        <w:t xml:space="preserve"> </w:t>
      </w:r>
      <w:r w:rsidRPr="00486E35">
        <w:rPr>
          <w:rFonts w:ascii="Arial" w:hAnsi="Arial" w:eastAsia="Times New Roman" w:cs="Arial"/>
          <w:lang w:eastAsia="en-GB"/>
        </w:rPr>
        <w:t>has</w:t>
      </w:r>
      <w:r w:rsidRPr="00486E35">
        <w:rPr>
          <w:rFonts w:ascii="Arial" w:hAnsi="Arial" w:eastAsia="Times New Roman" w:cs="Arial"/>
          <w:color w:val="000000"/>
          <w:lang w:eastAsia="en-GB"/>
        </w:rPr>
        <w:t xml:space="preserve"> polic</w:t>
      </w:r>
      <w:r>
        <w:rPr>
          <w:rFonts w:ascii="Arial" w:hAnsi="Arial" w:eastAsia="Times New Roman" w:cs="Arial"/>
          <w:color w:val="000000"/>
          <w:lang w:eastAsia="en-GB"/>
        </w:rPr>
        <w:t>ies</w:t>
      </w:r>
      <w:r w:rsidRPr="00486E35">
        <w:rPr>
          <w:rFonts w:ascii="Arial" w:hAnsi="Arial" w:eastAsia="Times New Roman" w:cs="Arial"/>
          <w:color w:val="000000"/>
          <w:lang w:eastAsia="en-GB"/>
        </w:rPr>
        <w:t xml:space="preserve"> and procedure</w:t>
      </w:r>
      <w:r>
        <w:rPr>
          <w:rFonts w:ascii="Arial" w:hAnsi="Arial" w:eastAsia="Times New Roman" w:cs="Arial"/>
          <w:color w:val="000000"/>
          <w:lang w:eastAsia="en-GB"/>
        </w:rPr>
        <w:t>s</w:t>
      </w:r>
      <w:r w:rsidRPr="00486E35">
        <w:rPr>
          <w:rFonts w:ascii="Arial" w:hAnsi="Arial" w:eastAsia="Times New Roman" w:cs="Arial"/>
          <w:color w:val="000000"/>
          <w:lang w:eastAsia="en-GB"/>
        </w:rPr>
        <w:t xml:space="preserve"> </w:t>
      </w:r>
      <w:r>
        <w:rPr>
          <w:rFonts w:ascii="Arial" w:hAnsi="Arial" w:eastAsia="Times New Roman" w:cs="Arial"/>
          <w:color w:val="000000"/>
          <w:lang w:eastAsia="en-GB"/>
        </w:rPr>
        <w:t>that</w:t>
      </w:r>
      <w:r w:rsidRPr="00486E35">
        <w:rPr>
          <w:rFonts w:ascii="Arial" w:hAnsi="Arial" w:eastAsia="Times New Roman" w:cs="Arial"/>
          <w:color w:val="000000"/>
          <w:lang w:eastAsia="en-GB"/>
        </w:rPr>
        <w:t xml:space="preserve"> that cover </w:t>
      </w:r>
      <w:r>
        <w:rPr>
          <w:rFonts w:ascii="Arial" w:hAnsi="Arial" w:eastAsia="Times New Roman" w:cs="Arial"/>
          <w:color w:val="000000"/>
          <w:lang w:eastAsia="en-GB"/>
        </w:rPr>
        <w:t xml:space="preserve">the recruitment of </w:t>
      </w:r>
      <w:r w:rsidRPr="00486E35">
        <w:rPr>
          <w:rFonts w:ascii="Arial" w:hAnsi="Arial" w:eastAsia="Times New Roman" w:cs="Arial"/>
          <w:color w:val="000000"/>
          <w:lang w:eastAsia="en-GB"/>
        </w:rPr>
        <w:t xml:space="preserve">all Trustees, </w:t>
      </w:r>
      <w:r>
        <w:rPr>
          <w:rFonts w:ascii="Arial" w:hAnsi="Arial" w:eastAsia="Times New Roman" w:cs="Arial"/>
          <w:color w:val="000000"/>
          <w:lang w:eastAsia="en-GB"/>
        </w:rPr>
        <w:t>employees</w:t>
      </w:r>
      <w:r w:rsidRPr="00486E35">
        <w:rPr>
          <w:rFonts w:ascii="Arial" w:hAnsi="Arial" w:eastAsia="Times New Roman" w:cs="Arial"/>
          <w:color w:val="000000"/>
          <w:lang w:eastAsia="en-GB"/>
        </w:rPr>
        <w:t xml:space="preserve"> and volunteers</w:t>
      </w:r>
      <w:r>
        <w:rPr>
          <w:rFonts w:ascii="Arial" w:hAnsi="Arial" w:eastAsia="Times New Roman" w:cs="Arial"/>
          <w:color w:val="000000"/>
          <w:lang w:eastAsia="en-GB"/>
        </w:rPr>
        <w:t xml:space="preserve">. </w:t>
      </w:r>
      <w:r w:rsidRPr="002D2A33">
        <w:rPr>
          <w:rFonts w:ascii="Arial" w:hAnsi="Arial" w:cs="Arial"/>
        </w:rPr>
        <w:t>[</w:t>
      </w:r>
      <w:r>
        <w:rPr>
          <w:rFonts w:ascii="Arial" w:hAnsi="Arial" w:cs="Arial"/>
          <w:color w:val="FF0000"/>
        </w:rPr>
        <w:t>name of</w:t>
      </w:r>
      <w:r w:rsidRPr="00157BD4">
        <w:rPr>
          <w:rFonts w:ascii="Arial" w:hAnsi="Arial" w:cs="Arial"/>
          <w:color w:val="FF0000"/>
        </w:rPr>
        <w:t xml:space="preserve"> safe recruitment and selection p</w:t>
      </w:r>
      <w:r>
        <w:rPr>
          <w:rFonts w:ascii="Arial" w:hAnsi="Arial" w:cs="Arial"/>
          <w:color w:val="FF0000"/>
        </w:rPr>
        <w:t>rocedures</w:t>
      </w:r>
      <w:r>
        <w:rPr>
          <w:rFonts w:ascii="Arial" w:hAnsi="Arial" w:cs="Arial"/>
        </w:rPr>
        <w:t xml:space="preserve"> </w:t>
      </w:r>
      <w:r>
        <w:rPr>
          <w:rFonts w:ascii="Arial" w:hAnsi="Arial" w:cs="Arial"/>
          <w:color w:val="FF0000"/>
        </w:rPr>
        <w:t>and code of conduct</w:t>
      </w:r>
      <w:r>
        <w:rPr>
          <w:rFonts w:ascii="Arial" w:hAnsi="Arial" w:cs="Arial"/>
        </w:rPr>
        <w:t>].</w:t>
      </w:r>
    </w:p>
    <w:p w:rsidRPr="00157BD4" w:rsidR="00787CB6" w:rsidP="007B705D" w:rsidRDefault="00787CB6" w14:paraId="2BF7CF08" w14:textId="77777777">
      <w:pPr>
        <w:autoSpaceDE w:val="0"/>
        <w:autoSpaceDN w:val="0"/>
        <w:adjustRightInd w:val="0"/>
        <w:spacing w:after="0" w:line="240" w:lineRule="auto"/>
        <w:jc w:val="both"/>
        <w:rPr>
          <w:rFonts w:ascii="Arial" w:hAnsi="Arial" w:eastAsia="Times New Roman" w:cs="Arial"/>
          <w:b/>
          <w:bCs/>
          <w:color w:val="FF0000"/>
          <w:sz w:val="24"/>
          <w:szCs w:val="24"/>
          <w:lang w:eastAsia="en-GB"/>
        </w:rPr>
      </w:pPr>
    </w:p>
    <w:p w:rsidR="006D575F" w:rsidP="007B705D" w:rsidRDefault="006D575F" w14:paraId="4B2E81F3" w14:textId="0F8EC62C">
      <w:pPr>
        <w:spacing w:after="0" w:line="240" w:lineRule="auto"/>
        <w:contextualSpacing/>
        <w:jc w:val="both"/>
        <w:rPr>
          <w:rFonts w:ascii="Arial" w:hAnsi="Arial" w:eastAsia="Times New Roman" w:cs="Arial"/>
          <w:b/>
          <w:bCs/>
          <w:sz w:val="28"/>
          <w:szCs w:val="28"/>
          <w:lang w:eastAsia="en-GB"/>
        </w:rPr>
      </w:pPr>
      <w:bookmarkStart w:name="_Hlk33541856" w:id="4"/>
      <w:r w:rsidRPr="006D575F">
        <w:rPr>
          <w:rFonts w:ascii="Arial" w:hAnsi="Arial" w:eastAsia="Times New Roman" w:cs="Arial"/>
          <w:b/>
          <w:bCs/>
          <w:sz w:val="28"/>
          <w:szCs w:val="28"/>
          <w:lang w:eastAsia="en-GB"/>
        </w:rPr>
        <w:t>Social Media:</w:t>
      </w:r>
    </w:p>
    <w:p w:rsidR="003A1B38" w:rsidP="007B705D" w:rsidRDefault="00485F75" w14:paraId="1908C9C5" w14:textId="2A15803E">
      <w:pPr>
        <w:spacing w:after="0" w:line="240" w:lineRule="auto"/>
        <w:contextualSpacing/>
        <w:jc w:val="both"/>
        <w:rPr>
          <w:rFonts w:ascii="Arial" w:hAnsi="Arial" w:eastAsia="Times New Roman" w:cs="Arial"/>
          <w:lang w:eastAsia="en-GB"/>
        </w:rPr>
      </w:pPr>
      <w:r w:rsidRPr="00485F75">
        <w:rPr>
          <w:rFonts w:ascii="Arial" w:hAnsi="Arial" w:eastAsia="Times New Roman" w:cs="Arial"/>
          <w:lang w:eastAsia="en-GB"/>
        </w:rPr>
        <w:t xml:space="preserve">All </w:t>
      </w:r>
      <w:r w:rsidR="00EF6E49">
        <w:rPr>
          <w:rFonts w:ascii="Arial" w:hAnsi="Arial" w:eastAsia="Times New Roman" w:cs="Arial"/>
          <w:lang w:eastAsia="en-GB"/>
        </w:rPr>
        <w:t xml:space="preserve">employees </w:t>
      </w:r>
      <w:r w:rsidR="000E7AD1">
        <w:rPr>
          <w:rFonts w:ascii="Arial" w:hAnsi="Arial" w:eastAsia="Times New Roman" w:cs="Arial"/>
          <w:lang w:eastAsia="en-GB"/>
        </w:rPr>
        <w:t>and volunteers</w:t>
      </w:r>
      <w:r>
        <w:rPr>
          <w:rFonts w:ascii="Arial" w:hAnsi="Arial" w:eastAsia="Times New Roman" w:cs="Arial"/>
          <w:lang w:eastAsia="en-GB"/>
        </w:rPr>
        <w:t xml:space="preserve"> should be aware of</w:t>
      </w:r>
      <w:r w:rsidRPr="00485F75">
        <w:rPr>
          <w:rFonts w:ascii="Arial" w:hAnsi="Arial" w:eastAsia="Times New Roman" w:cs="Arial"/>
          <w:lang w:eastAsia="en-GB"/>
        </w:rPr>
        <w:t xml:space="preserve"> </w:t>
      </w:r>
      <w:r w:rsidRPr="0046354C" w:rsidR="00E45A47">
        <w:rPr>
          <w:rFonts w:ascii="Arial" w:hAnsi="Arial" w:eastAsia="Times New Roman" w:cs="Arial"/>
          <w:color w:val="FF0000"/>
          <w:lang w:eastAsia="en-GB"/>
        </w:rPr>
        <w:t>[</w:t>
      </w:r>
      <w:r w:rsidRPr="00513E97" w:rsidR="00E45A47">
        <w:rPr>
          <w:rFonts w:ascii="Arial" w:hAnsi="Arial" w:eastAsia="Times New Roman" w:cs="Arial"/>
          <w:color w:val="FF0000"/>
          <w:lang w:eastAsia="en-GB"/>
        </w:rPr>
        <w:t>organisation</w:t>
      </w:r>
      <w:r w:rsidR="00402B1E">
        <w:rPr>
          <w:rFonts w:ascii="Arial" w:hAnsi="Arial" w:eastAsia="Times New Roman" w:cs="Arial"/>
          <w:color w:val="FF0000"/>
          <w:lang w:eastAsia="en-GB"/>
        </w:rPr>
        <w:t xml:space="preserve"> name</w:t>
      </w:r>
      <w:r w:rsidRPr="0046354C" w:rsidR="00E45A47">
        <w:rPr>
          <w:rFonts w:ascii="Arial" w:hAnsi="Arial" w:eastAsia="Times New Roman" w:cs="Arial"/>
          <w:color w:val="FF0000"/>
          <w:lang w:eastAsia="en-GB"/>
        </w:rPr>
        <w:t>]</w:t>
      </w:r>
      <w:r w:rsidRPr="00485F75" w:rsidR="00E45A47">
        <w:rPr>
          <w:rFonts w:ascii="Arial" w:hAnsi="Arial" w:eastAsia="Times New Roman" w:cs="Arial"/>
          <w:lang w:eastAsia="en-GB"/>
        </w:rPr>
        <w:t xml:space="preserve"> </w:t>
      </w:r>
      <w:r>
        <w:rPr>
          <w:rFonts w:ascii="Arial" w:hAnsi="Arial" w:eastAsia="Times New Roman" w:cs="Arial"/>
          <w:lang w:eastAsia="en-GB"/>
        </w:rPr>
        <w:t>social media policy and procedures [</w:t>
      </w:r>
      <w:r w:rsidR="006B494E">
        <w:rPr>
          <w:rFonts w:ascii="Arial" w:hAnsi="Arial" w:eastAsia="Times New Roman" w:cs="Arial"/>
          <w:color w:val="FF0000"/>
          <w:lang w:eastAsia="en-GB"/>
        </w:rPr>
        <w:t>name of</w:t>
      </w:r>
      <w:r w:rsidRPr="00485F75">
        <w:rPr>
          <w:rFonts w:ascii="Arial" w:hAnsi="Arial" w:eastAsia="Times New Roman" w:cs="Arial"/>
          <w:color w:val="FF0000"/>
          <w:lang w:eastAsia="en-GB"/>
        </w:rPr>
        <w:t xml:space="preserve"> social media policy and procedures</w:t>
      </w:r>
      <w:r w:rsidRPr="00485F75">
        <w:rPr>
          <w:rFonts w:ascii="Arial" w:hAnsi="Arial" w:eastAsia="Times New Roman" w:cs="Arial"/>
          <w:lang w:eastAsia="en-GB"/>
        </w:rPr>
        <w:t>]</w:t>
      </w:r>
      <w:r w:rsidR="00402B1E">
        <w:rPr>
          <w:rFonts w:ascii="Arial" w:hAnsi="Arial" w:eastAsia="Times New Roman" w:cs="Arial"/>
          <w:lang w:eastAsia="en-GB"/>
        </w:rPr>
        <w:t xml:space="preserve"> and the code of conduct for behaviour towards the children we support.</w:t>
      </w:r>
    </w:p>
    <w:p w:rsidR="00402B1E" w:rsidP="007B705D" w:rsidRDefault="00402B1E" w14:paraId="7CD16DE6" w14:textId="77777777">
      <w:pPr>
        <w:spacing w:after="0" w:line="240" w:lineRule="auto"/>
        <w:contextualSpacing/>
        <w:jc w:val="both"/>
        <w:rPr>
          <w:rFonts w:ascii="Arial" w:hAnsi="Arial" w:eastAsia="Times New Roman" w:cs="Arial"/>
          <w:lang w:eastAsia="en-GB"/>
        </w:rPr>
      </w:pPr>
    </w:p>
    <w:bookmarkEnd w:id="4"/>
    <w:p w:rsidR="005E6427" w:rsidP="007B705D" w:rsidRDefault="005E6427" w14:paraId="10F8880F" w14:textId="66F61340">
      <w:pPr>
        <w:spacing w:after="0" w:line="240" w:lineRule="auto"/>
        <w:ind w:left="-142"/>
        <w:contextualSpacing/>
        <w:jc w:val="both"/>
        <w:rPr>
          <w:rFonts w:ascii="Arial" w:hAnsi="Arial" w:eastAsia="Times New Roman" w:cs="Arial"/>
          <w:b/>
          <w:bCs/>
          <w:sz w:val="28"/>
          <w:szCs w:val="28"/>
          <w:lang w:eastAsia="en-GB"/>
        </w:rPr>
      </w:pPr>
      <w:r>
        <w:rPr>
          <w:rFonts w:ascii="Arial" w:hAnsi="Arial" w:eastAsia="Times New Roman" w:cs="Arial"/>
          <w:b/>
          <w:bCs/>
          <w:sz w:val="28"/>
          <w:szCs w:val="28"/>
          <w:lang w:eastAsia="en-GB"/>
        </w:rPr>
        <w:t xml:space="preserve"> </w:t>
      </w:r>
      <w:r w:rsidR="00402B1E">
        <w:rPr>
          <w:rFonts w:ascii="Arial" w:hAnsi="Arial" w:eastAsia="Times New Roman" w:cs="Arial"/>
          <w:b/>
          <w:bCs/>
          <w:sz w:val="28"/>
          <w:szCs w:val="28"/>
          <w:lang w:eastAsia="en-GB"/>
        </w:rPr>
        <w:t xml:space="preserve"> </w:t>
      </w:r>
      <w:r>
        <w:rPr>
          <w:rFonts w:ascii="Arial" w:hAnsi="Arial" w:eastAsia="Times New Roman" w:cs="Arial"/>
          <w:b/>
          <w:bCs/>
          <w:sz w:val="28"/>
          <w:szCs w:val="28"/>
          <w:lang w:eastAsia="en-GB"/>
        </w:rPr>
        <w:t xml:space="preserve">Use of Mobile Phones </w:t>
      </w:r>
      <w:r w:rsidR="001E7D6B">
        <w:rPr>
          <w:rFonts w:ascii="Arial" w:hAnsi="Arial" w:eastAsia="Times New Roman" w:cs="Arial"/>
          <w:b/>
          <w:bCs/>
          <w:sz w:val="28"/>
          <w:szCs w:val="28"/>
          <w:lang w:eastAsia="en-GB"/>
        </w:rPr>
        <w:t>and</w:t>
      </w:r>
      <w:r>
        <w:rPr>
          <w:rFonts w:ascii="Arial" w:hAnsi="Arial" w:eastAsia="Times New Roman" w:cs="Arial"/>
          <w:b/>
          <w:bCs/>
          <w:sz w:val="28"/>
          <w:szCs w:val="28"/>
          <w:lang w:eastAsia="en-GB"/>
        </w:rPr>
        <w:t xml:space="preserve"> other Digital Technology:</w:t>
      </w:r>
    </w:p>
    <w:p w:rsidR="00327C90" w:rsidP="007B705D" w:rsidRDefault="000E7AD1" w14:paraId="3C1098AF" w14:textId="53F7B272">
      <w:pPr>
        <w:spacing w:after="0" w:line="240" w:lineRule="auto"/>
        <w:contextualSpacing/>
        <w:jc w:val="both"/>
        <w:rPr>
          <w:rFonts w:ascii="Arial" w:hAnsi="Arial" w:eastAsia="Times New Roman" w:cs="Arial"/>
          <w:lang w:eastAsia="en-GB"/>
        </w:rPr>
      </w:pPr>
      <w:r>
        <w:rPr>
          <w:rFonts w:ascii="Arial" w:hAnsi="Arial" w:eastAsia="Times New Roman" w:cs="Arial"/>
          <w:lang w:eastAsia="en-GB"/>
        </w:rPr>
        <w:t xml:space="preserve">All </w:t>
      </w:r>
      <w:r w:rsidR="00EF6E49">
        <w:rPr>
          <w:rFonts w:ascii="Arial" w:hAnsi="Arial" w:eastAsia="Times New Roman" w:cs="Arial"/>
          <w:lang w:eastAsia="en-GB"/>
        </w:rPr>
        <w:t>employees</w:t>
      </w:r>
      <w:r w:rsidR="0046354C">
        <w:rPr>
          <w:rFonts w:ascii="Arial" w:hAnsi="Arial" w:eastAsia="Times New Roman" w:cs="Arial"/>
          <w:lang w:eastAsia="en-GB"/>
        </w:rPr>
        <w:t>, trustees</w:t>
      </w:r>
      <w:r>
        <w:rPr>
          <w:rFonts w:ascii="Arial" w:hAnsi="Arial" w:eastAsia="Times New Roman" w:cs="Arial"/>
          <w:lang w:eastAsia="en-GB"/>
        </w:rPr>
        <w:t xml:space="preserve"> and volunteers should be aware of </w:t>
      </w:r>
      <w:r w:rsidRPr="007B447C" w:rsidR="007B447C">
        <w:rPr>
          <w:rFonts w:ascii="Arial" w:hAnsi="Arial" w:eastAsia="Times New Roman" w:cs="Arial"/>
          <w:color w:val="FF0000"/>
          <w:lang w:eastAsia="en-GB"/>
        </w:rPr>
        <w:t>[organisation name]</w:t>
      </w:r>
      <w:r>
        <w:rPr>
          <w:rFonts w:ascii="Arial" w:hAnsi="Arial" w:eastAsia="Times New Roman" w:cs="Arial"/>
          <w:color w:val="FF0000"/>
          <w:lang w:eastAsia="en-GB"/>
        </w:rPr>
        <w:t xml:space="preserve"> </w:t>
      </w:r>
      <w:r w:rsidRPr="000E7AD1">
        <w:rPr>
          <w:rFonts w:ascii="Arial" w:hAnsi="Arial" w:eastAsia="Times New Roman" w:cs="Arial"/>
          <w:lang w:eastAsia="en-GB"/>
        </w:rPr>
        <w:t>policy and procedures</w:t>
      </w:r>
      <w:r>
        <w:rPr>
          <w:rFonts w:ascii="Arial" w:hAnsi="Arial" w:eastAsia="Times New Roman" w:cs="Arial"/>
          <w:lang w:eastAsia="en-GB"/>
        </w:rPr>
        <w:t xml:space="preserve"> regarding the use of mobile phones and </w:t>
      </w:r>
      <w:r w:rsidR="00EF6E49">
        <w:rPr>
          <w:rFonts w:ascii="Arial" w:hAnsi="Arial" w:eastAsia="Times New Roman" w:cs="Arial"/>
          <w:lang w:eastAsia="en-GB"/>
        </w:rPr>
        <w:t>any</w:t>
      </w:r>
      <w:r>
        <w:rPr>
          <w:rFonts w:ascii="Arial" w:hAnsi="Arial" w:eastAsia="Times New Roman" w:cs="Arial"/>
          <w:lang w:eastAsia="en-GB"/>
        </w:rPr>
        <w:t xml:space="preserve"> digital technology and</w:t>
      </w:r>
      <w:r w:rsidR="00EF6E49">
        <w:rPr>
          <w:rFonts w:ascii="Arial" w:hAnsi="Arial" w:eastAsia="Times New Roman" w:cs="Arial"/>
          <w:lang w:eastAsia="en-GB"/>
        </w:rPr>
        <w:t xml:space="preserve"> understand that it is unlawful to photograph children</w:t>
      </w:r>
      <w:r w:rsidR="001D577C">
        <w:rPr>
          <w:rFonts w:ascii="Arial" w:hAnsi="Arial" w:eastAsia="Times New Roman" w:cs="Arial"/>
          <w:lang w:eastAsia="en-GB"/>
        </w:rPr>
        <w:t xml:space="preserve"> and young people</w:t>
      </w:r>
      <w:r w:rsidR="00EF6E49">
        <w:rPr>
          <w:rFonts w:ascii="Arial" w:hAnsi="Arial" w:eastAsia="Times New Roman" w:cs="Arial"/>
          <w:lang w:eastAsia="en-GB"/>
        </w:rPr>
        <w:t xml:space="preserve"> without the explicit </w:t>
      </w:r>
      <w:r w:rsidRPr="00EF6E49" w:rsidR="00EF6E49">
        <w:rPr>
          <w:rFonts w:ascii="Arial" w:hAnsi="Arial" w:eastAsia="Times New Roman" w:cs="Arial"/>
          <w:lang w:eastAsia="en-GB"/>
        </w:rPr>
        <w:t xml:space="preserve">consent </w:t>
      </w:r>
      <w:r w:rsidR="00EF6E49">
        <w:rPr>
          <w:rFonts w:ascii="Arial" w:hAnsi="Arial" w:eastAsia="Times New Roman" w:cs="Arial"/>
          <w:lang w:eastAsia="en-GB"/>
        </w:rPr>
        <w:t xml:space="preserve">of the person with parental responsibilities. </w:t>
      </w:r>
      <w:r>
        <w:rPr>
          <w:rFonts w:ascii="Arial" w:hAnsi="Arial" w:eastAsia="Times New Roman" w:cs="Arial"/>
          <w:lang w:eastAsia="en-GB"/>
        </w:rPr>
        <w:t xml:space="preserve">[ </w:t>
      </w:r>
      <w:r w:rsidR="001E7D6B">
        <w:rPr>
          <w:rFonts w:ascii="Arial" w:hAnsi="Arial" w:eastAsia="Times New Roman" w:cs="Arial"/>
          <w:color w:val="FF0000"/>
          <w:lang w:eastAsia="en-GB"/>
        </w:rPr>
        <w:t>insert organisation’s policy/ procedures on the use of mobile phones and other digital technology</w:t>
      </w:r>
      <w:r w:rsidRPr="001E7D6B" w:rsidR="001E7D6B">
        <w:rPr>
          <w:rFonts w:ascii="Arial" w:hAnsi="Arial" w:eastAsia="Times New Roman" w:cs="Arial"/>
          <w:lang w:eastAsia="en-GB"/>
        </w:rPr>
        <w:t>]</w:t>
      </w:r>
    </w:p>
    <w:p w:rsidRPr="001E7D6B" w:rsidR="006515CD" w:rsidP="007B705D" w:rsidRDefault="006515CD" w14:paraId="1DE86D31" w14:textId="77777777">
      <w:pPr>
        <w:spacing w:after="0" w:line="240" w:lineRule="auto"/>
        <w:contextualSpacing/>
        <w:jc w:val="both"/>
        <w:rPr>
          <w:rFonts w:ascii="Arial" w:hAnsi="Arial" w:eastAsia="Times New Roman" w:cs="Arial"/>
          <w:lang w:eastAsia="en-GB"/>
        </w:rPr>
      </w:pPr>
    </w:p>
    <w:p w:rsidR="004B0E44" w:rsidP="007B705D" w:rsidRDefault="004B0E44" w14:paraId="624F6ED0" w14:textId="13BF71B6">
      <w:pPr>
        <w:shd w:val="clear" w:color="auto" w:fill="FFFFFF" w:themeFill="background1"/>
        <w:autoSpaceDE w:val="0"/>
        <w:autoSpaceDN w:val="0"/>
        <w:adjustRightInd w:val="0"/>
        <w:spacing w:after="0" w:line="240" w:lineRule="auto"/>
        <w:jc w:val="both"/>
        <w:rPr>
          <w:rFonts w:ascii="HelveticaNeueETW01-75Bd" w:hAnsi="HelveticaNeueETW01-75Bd" w:eastAsia="Times New Roman" w:cs="Times New Roman"/>
          <w:b/>
          <w:bCs/>
          <w:sz w:val="28"/>
          <w:szCs w:val="28"/>
          <w:lang w:eastAsia="en-GB"/>
        </w:rPr>
      </w:pPr>
      <w:bookmarkStart w:name="Whistleblowing" w:id="5"/>
      <w:bookmarkEnd w:id="5"/>
      <w:r w:rsidRPr="004B0E44">
        <w:rPr>
          <w:rFonts w:ascii="HelveticaNeueETW01-75Bd" w:hAnsi="HelveticaNeueETW01-75Bd" w:eastAsia="Times New Roman" w:cs="Times New Roman"/>
          <w:b/>
          <w:bCs/>
          <w:sz w:val="28"/>
          <w:szCs w:val="28"/>
          <w:lang w:eastAsia="en-GB"/>
        </w:rPr>
        <w:t>Whistleblowing</w:t>
      </w:r>
      <w:r w:rsidRPr="00C30C3A">
        <w:rPr>
          <w:rFonts w:ascii="HelveticaNeueETW01-75Bd" w:hAnsi="HelveticaNeueETW01-75Bd" w:eastAsia="Times New Roman" w:cs="Times New Roman"/>
          <w:b/>
          <w:bCs/>
          <w:sz w:val="28"/>
          <w:szCs w:val="28"/>
          <w:lang w:eastAsia="en-GB"/>
        </w:rPr>
        <w:t>:</w:t>
      </w:r>
    </w:p>
    <w:p w:rsidR="00565FFF" w:rsidP="007B705D" w:rsidRDefault="004B0E44" w14:paraId="5043331E" w14:textId="4D0E48D8">
      <w:pPr>
        <w:shd w:val="clear" w:color="auto" w:fill="FFFFFF" w:themeFill="background1"/>
        <w:spacing w:after="0" w:line="240" w:lineRule="auto"/>
        <w:jc w:val="both"/>
        <w:rPr>
          <w:rFonts w:ascii="Arial" w:hAnsi="Arial" w:eastAsia="Times New Roman" w:cs="Arial"/>
          <w:lang w:eastAsia="en-GB"/>
        </w:rPr>
      </w:pPr>
      <w:r w:rsidRPr="00833355">
        <w:rPr>
          <w:rFonts w:ascii="Arial" w:hAnsi="Arial" w:eastAsia="Times New Roman" w:cs="Arial"/>
          <w:lang w:eastAsia="en-GB"/>
        </w:rPr>
        <w:t xml:space="preserve">It is important that people within </w:t>
      </w:r>
      <w:r w:rsidRPr="00B119C9" w:rsidR="00B119C9">
        <w:rPr>
          <w:rFonts w:ascii="Arial" w:hAnsi="Arial" w:eastAsia="Times New Roman" w:cs="Arial"/>
          <w:color w:val="FF0000"/>
          <w:lang w:eastAsia="en-GB"/>
        </w:rPr>
        <w:t>[</w:t>
      </w:r>
      <w:r w:rsidRPr="00B119C9">
        <w:rPr>
          <w:rFonts w:ascii="Arial" w:hAnsi="Arial" w:eastAsia="Times New Roman" w:cs="Arial"/>
          <w:color w:val="FF0000"/>
          <w:lang w:eastAsia="en-GB"/>
        </w:rPr>
        <w:t>organisation</w:t>
      </w:r>
      <w:r w:rsidRPr="00B119C9" w:rsidR="00B119C9">
        <w:rPr>
          <w:rFonts w:ascii="Arial" w:hAnsi="Arial" w:eastAsia="Times New Roman" w:cs="Arial"/>
          <w:color w:val="FF0000"/>
          <w:lang w:eastAsia="en-GB"/>
        </w:rPr>
        <w:t xml:space="preserve"> name</w:t>
      </w:r>
      <w:r w:rsidR="00B119C9">
        <w:rPr>
          <w:rFonts w:ascii="Arial" w:hAnsi="Arial" w:eastAsia="Times New Roman" w:cs="Arial"/>
          <w:color w:val="FF0000"/>
          <w:lang w:eastAsia="en-GB"/>
        </w:rPr>
        <w:t>]</w:t>
      </w:r>
      <w:r w:rsidRPr="00833355">
        <w:rPr>
          <w:rFonts w:ascii="Arial" w:hAnsi="Arial" w:eastAsia="Times New Roman" w:cs="Arial"/>
          <w:lang w:eastAsia="en-GB"/>
        </w:rPr>
        <w:t xml:space="preserve"> have the confidence to come forward to speak or act if they</w:t>
      </w:r>
      <w:r w:rsidR="00E707DC">
        <w:rPr>
          <w:rFonts w:ascii="Arial" w:hAnsi="Arial" w:eastAsia="Times New Roman" w:cs="Arial"/>
          <w:lang w:eastAsia="en-GB"/>
        </w:rPr>
        <w:t xml:space="preserve"> ar</w:t>
      </w:r>
      <w:r w:rsidRPr="00833355">
        <w:rPr>
          <w:rFonts w:ascii="Arial" w:hAnsi="Arial" w:eastAsia="Times New Roman" w:cs="Arial"/>
          <w:lang w:eastAsia="en-GB"/>
        </w:rPr>
        <w:t>e unhappy with anything.</w:t>
      </w:r>
      <w:r w:rsidRPr="00833355" w:rsidR="00A22875">
        <w:rPr>
          <w:rFonts w:ascii="Arial" w:hAnsi="Arial" w:eastAsia="Times New Roman" w:cs="Arial"/>
          <w:lang w:eastAsia="en-GB"/>
        </w:rPr>
        <w:t xml:space="preserve"> </w:t>
      </w:r>
      <w:r w:rsidRPr="00833355">
        <w:rPr>
          <w:rFonts w:ascii="Arial" w:hAnsi="Arial" w:eastAsia="Times New Roman" w:cs="Arial"/>
          <w:lang w:eastAsia="en-GB"/>
        </w:rPr>
        <w:t>Whistle</w:t>
      </w:r>
      <w:r w:rsidRPr="00833355" w:rsidR="00A22875">
        <w:rPr>
          <w:rFonts w:ascii="Arial" w:hAnsi="Arial" w:eastAsia="Times New Roman" w:cs="Arial"/>
          <w:lang w:eastAsia="en-GB"/>
        </w:rPr>
        <w:t xml:space="preserve"> </w:t>
      </w:r>
      <w:r w:rsidRPr="00833355">
        <w:rPr>
          <w:rFonts w:ascii="Arial" w:hAnsi="Arial" w:eastAsia="Times New Roman" w:cs="Arial"/>
          <w:lang w:eastAsia="en-GB"/>
        </w:rPr>
        <w:t>blowing occurs when a person raises a concern about dangerous or illegal activity, or any wrong</w:t>
      </w:r>
      <w:r w:rsidRPr="00833355" w:rsidR="00A22875">
        <w:rPr>
          <w:rFonts w:ascii="Arial" w:hAnsi="Arial" w:eastAsia="Times New Roman" w:cs="Arial"/>
          <w:lang w:eastAsia="en-GB"/>
        </w:rPr>
        <w:t xml:space="preserve">- </w:t>
      </w:r>
      <w:r w:rsidRPr="00833355">
        <w:rPr>
          <w:rFonts w:ascii="Arial" w:hAnsi="Arial" w:eastAsia="Times New Roman" w:cs="Arial"/>
          <w:lang w:eastAsia="en-GB"/>
        </w:rPr>
        <w:t>doing within their organisation.</w:t>
      </w:r>
      <w:r w:rsidR="00030DCE">
        <w:rPr>
          <w:rFonts w:ascii="Arial" w:hAnsi="Arial" w:eastAsia="Times New Roman" w:cs="Arial"/>
          <w:lang w:eastAsia="en-GB"/>
        </w:rPr>
        <w:t xml:space="preserve"> </w:t>
      </w:r>
      <w:r w:rsidR="00E707DC">
        <w:rPr>
          <w:rFonts w:ascii="Arial" w:hAnsi="Arial" w:eastAsia="Times New Roman" w:cs="Arial"/>
          <w:lang w:eastAsia="en-GB"/>
        </w:rPr>
        <w:t xml:space="preserve">This includes concerns about another </w:t>
      </w:r>
      <w:r w:rsidR="000E351C">
        <w:rPr>
          <w:rFonts w:ascii="Arial" w:hAnsi="Arial" w:eastAsia="Times New Roman" w:cs="Arial"/>
          <w:lang w:eastAsia="en-GB"/>
        </w:rPr>
        <w:t xml:space="preserve">employee </w:t>
      </w:r>
      <w:r w:rsidR="00E707DC">
        <w:rPr>
          <w:rFonts w:ascii="Arial" w:hAnsi="Arial" w:eastAsia="Times New Roman" w:cs="Arial"/>
          <w:lang w:eastAsia="en-GB"/>
        </w:rPr>
        <w:t>or volunteer.</w:t>
      </w:r>
      <w:r w:rsidR="00AB5C7D">
        <w:rPr>
          <w:rFonts w:ascii="Arial" w:hAnsi="Arial" w:eastAsia="Times New Roman" w:cs="Arial"/>
          <w:lang w:eastAsia="en-GB"/>
        </w:rPr>
        <w:t xml:space="preserve"> There is also a requirement by [</w:t>
      </w:r>
      <w:r w:rsidRPr="00AB5C7D" w:rsidR="00AB5C7D">
        <w:rPr>
          <w:rFonts w:ascii="Arial" w:hAnsi="Arial" w:eastAsia="Times New Roman" w:cs="Arial"/>
          <w:color w:val="FF0000"/>
          <w:lang w:eastAsia="en-GB"/>
        </w:rPr>
        <w:t>organisation</w:t>
      </w:r>
      <w:r w:rsidR="006B494E">
        <w:rPr>
          <w:rFonts w:ascii="Arial" w:hAnsi="Arial" w:eastAsia="Times New Roman" w:cs="Arial"/>
          <w:color w:val="FF0000"/>
          <w:lang w:eastAsia="en-GB"/>
        </w:rPr>
        <w:t xml:space="preserve"> name</w:t>
      </w:r>
      <w:r w:rsidRPr="00110440" w:rsidR="009466A0">
        <w:rPr>
          <w:rFonts w:ascii="Arial" w:hAnsi="Arial" w:eastAsia="Times New Roman" w:cs="Arial"/>
          <w:lang w:eastAsia="en-GB"/>
        </w:rPr>
        <w:t>]</w:t>
      </w:r>
      <w:r w:rsidR="009466A0">
        <w:rPr>
          <w:rFonts w:ascii="Arial" w:hAnsi="Arial" w:eastAsia="Times New Roman" w:cs="Arial"/>
          <w:color w:val="FF0000"/>
          <w:lang w:eastAsia="en-GB"/>
        </w:rPr>
        <w:t xml:space="preserve"> </w:t>
      </w:r>
      <w:r w:rsidR="00AB5C7D">
        <w:rPr>
          <w:rFonts w:ascii="Arial" w:hAnsi="Arial" w:eastAsia="Times New Roman" w:cs="Arial"/>
          <w:lang w:eastAsia="en-GB"/>
        </w:rPr>
        <w:t xml:space="preserve">to protect </w:t>
      </w:r>
      <w:proofErr w:type="spellStart"/>
      <w:r w:rsidR="00AB5C7D">
        <w:rPr>
          <w:rFonts w:ascii="Arial" w:hAnsi="Arial" w:eastAsia="Times New Roman" w:cs="Arial"/>
          <w:lang w:eastAsia="en-GB"/>
        </w:rPr>
        <w:t>whistleblowers</w:t>
      </w:r>
      <w:proofErr w:type="spellEnd"/>
      <w:r w:rsidR="00AB5C7D">
        <w:rPr>
          <w:rFonts w:ascii="Arial" w:hAnsi="Arial" w:eastAsia="Times New Roman" w:cs="Arial"/>
          <w:lang w:eastAsia="en-GB"/>
        </w:rPr>
        <w:t>.</w:t>
      </w:r>
      <w:r w:rsidR="0046354C">
        <w:rPr>
          <w:rFonts w:ascii="Arial" w:hAnsi="Arial" w:eastAsia="Times New Roman" w:cs="Arial"/>
          <w:lang w:eastAsia="en-GB"/>
        </w:rPr>
        <w:t xml:space="preserve"> </w:t>
      </w:r>
      <w:r w:rsidRPr="001B1D36" w:rsidR="00030DCE">
        <w:rPr>
          <w:rFonts w:ascii="Arial" w:hAnsi="Arial" w:eastAsia="Times New Roman" w:cs="Arial"/>
          <w:lang w:eastAsia="en-GB"/>
        </w:rPr>
        <w:t>[</w:t>
      </w:r>
      <w:r w:rsidR="007B705D">
        <w:rPr>
          <w:rFonts w:ascii="Arial" w:hAnsi="Arial" w:eastAsia="Times New Roman" w:cs="Arial"/>
          <w:color w:val="FF0000"/>
          <w:lang w:eastAsia="en-GB"/>
        </w:rPr>
        <w:t xml:space="preserve">name of </w:t>
      </w:r>
      <w:r w:rsidR="008A693A">
        <w:rPr>
          <w:rFonts w:ascii="Arial" w:hAnsi="Arial" w:eastAsia="Times New Roman" w:cs="Arial"/>
          <w:color w:val="FF0000"/>
          <w:lang w:eastAsia="en-GB"/>
        </w:rPr>
        <w:t>w</w:t>
      </w:r>
      <w:r w:rsidRPr="008A693A" w:rsidR="00030DCE">
        <w:rPr>
          <w:rFonts w:ascii="Arial" w:hAnsi="Arial" w:eastAsia="Times New Roman" w:cs="Arial"/>
          <w:color w:val="FF0000"/>
          <w:lang w:eastAsia="en-GB"/>
        </w:rPr>
        <w:t xml:space="preserve">histleblowing </w:t>
      </w:r>
      <w:r w:rsidR="008A693A">
        <w:rPr>
          <w:rFonts w:ascii="Arial" w:hAnsi="Arial" w:eastAsia="Times New Roman" w:cs="Arial"/>
          <w:color w:val="FF0000"/>
          <w:lang w:eastAsia="en-GB"/>
        </w:rPr>
        <w:t>p</w:t>
      </w:r>
      <w:r w:rsidRPr="008A693A" w:rsidR="00030DCE">
        <w:rPr>
          <w:rFonts w:ascii="Arial" w:hAnsi="Arial" w:eastAsia="Times New Roman" w:cs="Arial"/>
          <w:color w:val="FF0000"/>
          <w:lang w:eastAsia="en-GB"/>
        </w:rPr>
        <w:t>olicy</w:t>
      </w:r>
      <w:r w:rsidR="001B1D36">
        <w:rPr>
          <w:rFonts w:ascii="Arial" w:hAnsi="Arial" w:eastAsia="Times New Roman" w:cs="Arial"/>
          <w:lang w:eastAsia="en-GB"/>
        </w:rPr>
        <w:t>]</w:t>
      </w:r>
      <w:r w:rsidR="00030DCE">
        <w:rPr>
          <w:rFonts w:ascii="Arial" w:hAnsi="Arial" w:eastAsia="Times New Roman" w:cs="Arial"/>
          <w:lang w:eastAsia="en-GB"/>
        </w:rPr>
        <w:t>.</w:t>
      </w:r>
    </w:p>
    <w:p w:rsidR="00EF43F6" w:rsidP="007B705D" w:rsidRDefault="00EF43F6" w14:paraId="266991DB" w14:textId="76C554F5">
      <w:pPr>
        <w:spacing w:after="0" w:line="240" w:lineRule="auto"/>
        <w:jc w:val="both"/>
        <w:rPr>
          <w:rFonts w:ascii="Arial" w:hAnsi="Arial" w:eastAsia="Times New Roman" w:cs="Arial"/>
          <w:lang w:eastAsia="en-GB"/>
        </w:rPr>
      </w:pPr>
    </w:p>
    <w:p w:rsidR="00A575CF" w:rsidDel="00787CB6" w:rsidP="007B705D" w:rsidRDefault="00A575CF" w14:paraId="25C27BCE" w14:textId="38B25512">
      <w:pPr>
        <w:spacing w:after="0" w:line="240" w:lineRule="auto"/>
        <w:jc w:val="both"/>
        <w:rPr>
          <w:del w:author="Aiken, Annette" w:date="2020-02-07T11:04:00Z" w:id="6"/>
          <w:rFonts w:ascii="Arial" w:hAnsi="Arial" w:eastAsia="Times New Roman" w:cs="Arial"/>
          <w:lang w:eastAsia="en-GB"/>
        </w:rPr>
      </w:pPr>
      <w:bookmarkStart w:name="Complaints" w:id="7"/>
      <w:bookmarkEnd w:id="7"/>
    </w:p>
    <w:p w:rsidRPr="00580332" w:rsidR="007148E8" w:rsidDel="00166323" w:rsidP="007B705D" w:rsidRDefault="007148E8" w14:paraId="2ADBF022" w14:textId="0CC2A1E4">
      <w:pPr>
        <w:autoSpaceDE w:val="0"/>
        <w:autoSpaceDN w:val="0"/>
        <w:adjustRightInd w:val="0"/>
        <w:spacing w:after="0" w:line="240" w:lineRule="auto"/>
        <w:jc w:val="both"/>
        <w:rPr>
          <w:del w:author="Aiken, Annette" w:date="2020-02-07T11:11:00Z" w:id="8"/>
          <w:rFonts w:ascii="Arial" w:hAnsi="Arial" w:cs="Arial"/>
          <w:b/>
          <w:bCs/>
        </w:rPr>
      </w:pPr>
      <w:bookmarkStart w:name="Otherprocedures" w:id="9"/>
      <w:bookmarkEnd w:id="9"/>
    </w:p>
    <w:p w:rsidRPr="002A5AC7" w:rsidR="00124A9F" w:rsidP="007B705D" w:rsidRDefault="007B705D" w14:paraId="7F998658" w14:textId="1D7CD8FC">
      <w:pPr>
        <w:autoSpaceDE w:val="0"/>
        <w:autoSpaceDN w:val="0"/>
        <w:adjustRightInd w:val="0"/>
        <w:spacing w:after="0" w:line="240" w:lineRule="auto"/>
        <w:jc w:val="both"/>
        <w:rPr>
          <w:rFonts w:ascii="Arial" w:hAnsi="Arial" w:cs="Arial"/>
        </w:rPr>
      </w:pPr>
      <w:r>
        <w:rPr>
          <w:rFonts w:ascii="Arial" w:hAnsi="Arial" w:cs="Arial"/>
        </w:rPr>
        <w:t xml:space="preserve">Further information can be found on the </w:t>
      </w:r>
      <w:r w:rsidRPr="007B705D" w:rsidR="00BC620F">
        <w:rPr>
          <w:rFonts w:ascii="Arial" w:hAnsi="Arial" w:cs="Arial"/>
        </w:rPr>
        <w:t xml:space="preserve">Wigan Safeguarding </w:t>
      </w:r>
      <w:r w:rsidRPr="007B705D" w:rsidR="00F03114">
        <w:rPr>
          <w:rFonts w:ascii="Arial" w:hAnsi="Arial" w:cs="Arial"/>
        </w:rPr>
        <w:t>Children Board website</w:t>
      </w:r>
      <w:ins w:author="Aiken, Annette" w:date="2020-02-07T11:11:00Z" w:id="10">
        <w:r w:rsidR="00EB2047">
          <w:rPr>
            <w:rFonts w:ascii="Arial" w:hAnsi="Arial" w:cs="Arial"/>
          </w:rPr>
          <w:t>:</w:t>
        </w:r>
      </w:ins>
      <w:r w:rsidRPr="00385E65" w:rsidR="00BC620F">
        <w:rPr>
          <w:rFonts w:ascii="Arial" w:hAnsi="Arial" w:cs="Arial"/>
        </w:rPr>
        <w:t xml:space="preserve"> </w:t>
      </w:r>
      <w:hyperlink w:history="1" r:id="rId12">
        <w:r w:rsidRPr="002A5AC7" w:rsidR="00BC620F">
          <w:rPr>
            <w:rStyle w:val="Hyperlink"/>
            <w:rFonts w:ascii="Arial" w:hAnsi="Arial" w:cs="Arial"/>
          </w:rPr>
          <w:t>http://www.wiganlscb.com/home.aspx</w:t>
        </w:r>
      </w:hyperlink>
    </w:p>
    <w:p w:rsidRPr="002A5AC7" w:rsidR="00124A9F" w:rsidP="001B7247" w:rsidRDefault="00124A9F" w14:paraId="42F95976" w14:textId="77777777">
      <w:pPr>
        <w:autoSpaceDE w:val="0"/>
        <w:autoSpaceDN w:val="0"/>
        <w:adjustRightInd w:val="0"/>
        <w:spacing w:after="0" w:line="240" w:lineRule="auto"/>
        <w:rPr>
          <w:rFonts w:ascii="Arial" w:hAnsi="Arial" w:cs="Arial"/>
        </w:rPr>
      </w:pPr>
    </w:p>
    <w:p w:rsidRPr="009C0B9A" w:rsidR="003C7F6B" w:rsidP="003C7F6B" w:rsidRDefault="003C7F6B" w14:paraId="0C008585" w14:textId="15726A8F">
      <w:pPr>
        <w:spacing w:line="286" w:lineRule="auto"/>
        <w:rPr>
          <w:rFonts w:ascii="Arial" w:hAnsi="Arial" w:cs="Arial"/>
          <w:b/>
          <w:sz w:val="32"/>
          <w:szCs w:val="32"/>
        </w:rPr>
      </w:pPr>
      <w:r w:rsidRPr="009C0B9A">
        <w:rPr>
          <w:rFonts w:ascii="Arial" w:hAnsi="Arial" w:cs="Arial"/>
          <w:b/>
          <w:sz w:val="32"/>
          <w:szCs w:val="32"/>
        </w:rPr>
        <w:t>Important</w:t>
      </w:r>
      <w:r w:rsidRPr="009C0B9A" w:rsidR="00C66067">
        <w:rPr>
          <w:rFonts w:ascii="Arial" w:hAnsi="Arial" w:cs="Arial"/>
          <w:b/>
          <w:sz w:val="32"/>
          <w:szCs w:val="32"/>
        </w:rPr>
        <w:t xml:space="preserve"> C</w:t>
      </w:r>
      <w:r w:rsidRPr="009C0B9A">
        <w:rPr>
          <w:rFonts w:ascii="Arial" w:hAnsi="Arial" w:cs="Arial"/>
          <w:b/>
          <w:sz w:val="32"/>
          <w:szCs w:val="32"/>
        </w:rPr>
        <w:t>ontacts</w:t>
      </w:r>
      <w:r w:rsidRPr="009C0B9A" w:rsidR="004E5FD9">
        <w:rPr>
          <w:rFonts w:ascii="Arial" w:hAnsi="Arial" w:cs="Arial"/>
          <w:b/>
          <w:sz w:val="32"/>
          <w:szCs w:val="32"/>
        </w:rPr>
        <w:t>:</w:t>
      </w:r>
    </w:p>
    <w:p w:rsidRPr="009C0B9A" w:rsidR="003C7F6B" w:rsidP="003C7F6B" w:rsidRDefault="003C7F6B" w14:paraId="0B0EE5C2" w14:textId="368BBDF1">
      <w:pPr>
        <w:spacing w:line="286" w:lineRule="auto"/>
        <w:rPr>
          <w:rFonts w:ascii="Arial" w:hAnsi="Arial" w:cs="Arial"/>
          <w:color w:val="000000" w:themeColor="text1"/>
        </w:rPr>
      </w:pPr>
      <w:bookmarkStart w:name="_Hlk26277460" w:id="11"/>
      <w:r w:rsidRPr="002A5AC7">
        <w:rPr>
          <w:rFonts w:ascii="Arial" w:hAnsi="Arial" w:cs="Arial"/>
          <w:b/>
        </w:rPr>
        <w:t>Senior Lead for Safeguarding</w:t>
      </w:r>
      <w:r w:rsidRPr="002A5AC7">
        <w:rPr>
          <w:rFonts w:ascii="Arial" w:hAnsi="Arial" w:cs="Arial"/>
          <w:b/>
        </w:rPr>
        <w:br/>
      </w:r>
      <w:r w:rsidRPr="009C0B9A">
        <w:rPr>
          <w:rFonts w:ascii="Arial" w:hAnsi="Arial" w:cs="Arial"/>
          <w:color w:val="000000" w:themeColor="text1"/>
        </w:rPr>
        <w:t>Name</w:t>
      </w:r>
      <w:r w:rsidRPr="009C0B9A" w:rsidR="00C66067">
        <w:rPr>
          <w:rFonts w:ascii="Arial" w:hAnsi="Arial" w:cs="Arial"/>
          <w:color w:val="000000" w:themeColor="text1"/>
        </w:rPr>
        <w:t>:</w:t>
      </w:r>
      <w:r w:rsidRPr="009C0B9A">
        <w:rPr>
          <w:rFonts w:ascii="Arial" w:hAnsi="Arial" w:cs="Arial"/>
          <w:color w:val="000000" w:themeColor="text1"/>
        </w:rPr>
        <w:br/>
        <w:t>Email address</w:t>
      </w:r>
      <w:r w:rsidRPr="009C0B9A" w:rsidR="009C0B9A">
        <w:rPr>
          <w:rFonts w:ascii="Arial" w:hAnsi="Arial" w:cs="Arial"/>
          <w:color w:val="000000" w:themeColor="text1"/>
        </w:rPr>
        <w:t>:</w:t>
      </w:r>
      <w:r w:rsidRPr="009C0B9A">
        <w:rPr>
          <w:rFonts w:ascii="Arial" w:hAnsi="Arial" w:cs="Arial"/>
          <w:color w:val="000000" w:themeColor="text1"/>
        </w:rPr>
        <w:br/>
        <w:t>Telephone number</w:t>
      </w:r>
      <w:r w:rsidRPr="009C0B9A" w:rsidR="009C0B9A">
        <w:rPr>
          <w:rFonts w:ascii="Arial" w:hAnsi="Arial" w:cs="Arial"/>
          <w:color w:val="000000" w:themeColor="text1"/>
        </w:rPr>
        <w:t>:</w:t>
      </w:r>
    </w:p>
    <w:p w:rsidRPr="002A5AC7" w:rsidR="003C7F6B" w:rsidP="003C7F6B" w:rsidRDefault="003C7F6B" w14:paraId="5591096C" w14:textId="0E2E01C5">
      <w:pPr>
        <w:spacing w:line="286" w:lineRule="auto"/>
        <w:rPr>
          <w:rFonts w:ascii="Arial" w:hAnsi="Arial" w:cs="Arial"/>
        </w:rPr>
      </w:pPr>
      <w:r w:rsidRPr="002A5AC7">
        <w:rPr>
          <w:rFonts w:ascii="Arial" w:hAnsi="Arial" w:cs="Arial"/>
          <w:b/>
        </w:rPr>
        <w:t>Deputy Senior Lead for Safeguarding</w:t>
      </w:r>
      <w:r w:rsidRPr="002A5AC7">
        <w:rPr>
          <w:rFonts w:ascii="Arial" w:hAnsi="Arial" w:cs="Arial"/>
          <w:b/>
        </w:rPr>
        <w:br/>
      </w:r>
      <w:r w:rsidRPr="002A5AC7">
        <w:rPr>
          <w:rFonts w:ascii="Arial" w:hAnsi="Arial" w:cs="Arial"/>
        </w:rPr>
        <w:t>Name</w:t>
      </w:r>
      <w:r w:rsidR="009C0B9A">
        <w:rPr>
          <w:rFonts w:ascii="Arial" w:hAnsi="Arial" w:cs="Arial"/>
        </w:rPr>
        <w:t>:</w:t>
      </w:r>
      <w:r w:rsidRPr="002A5AC7">
        <w:rPr>
          <w:rFonts w:ascii="Arial" w:hAnsi="Arial" w:cs="Arial"/>
        </w:rPr>
        <w:br/>
        <w:t>Email address</w:t>
      </w:r>
      <w:r w:rsidRPr="002A5AC7">
        <w:rPr>
          <w:rFonts w:ascii="Arial" w:hAnsi="Arial" w:cs="Arial"/>
        </w:rPr>
        <w:br/>
        <w:t>Telephone number</w:t>
      </w:r>
    </w:p>
    <w:p w:rsidRPr="002A5AC7" w:rsidR="003C7F6B" w:rsidP="003C7F6B" w:rsidRDefault="003C7F6B" w14:paraId="3823506F" w14:textId="2A02941A">
      <w:pPr>
        <w:spacing w:line="286" w:lineRule="auto"/>
        <w:rPr>
          <w:rFonts w:ascii="Arial" w:hAnsi="Arial" w:cs="Arial"/>
        </w:rPr>
      </w:pPr>
      <w:r w:rsidRPr="002A5AC7">
        <w:rPr>
          <w:rFonts w:ascii="Arial" w:hAnsi="Arial" w:cs="Arial"/>
          <w:b/>
        </w:rPr>
        <w:t>Trustee for Safeguarding</w:t>
      </w:r>
      <w:r w:rsidRPr="002A5AC7">
        <w:rPr>
          <w:rFonts w:ascii="Arial" w:hAnsi="Arial" w:cs="Arial"/>
          <w:b/>
        </w:rPr>
        <w:br/>
      </w:r>
      <w:r w:rsidRPr="002A5AC7">
        <w:rPr>
          <w:rFonts w:ascii="Arial" w:hAnsi="Arial" w:cs="Arial"/>
        </w:rPr>
        <w:t>Name</w:t>
      </w:r>
      <w:r w:rsidR="00CB6F8E">
        <w:rPr>
          <w:rFonts w:ascii="Arial" w:hAnsi="Arial" w:cs="Arial"/>
        </w:rPr>
        <w:t>:</w:t>
      </w:r>
      <w:r w:rsidRPr="002A5AC7">
        <w:rPr>
          <w:rFonts w:ascii="Arial" w:hAnsi="Arial" w:cs="Arial"/>
        </w:rPr>
        <w:br/>
        <w:t>Email address</w:t>
      </w:r>
      <w:r w:rsidR="00CB6F8E">
        <w:rPr>
          <w:rFonts w:ascii="Arial" w:hAnsi="Arial" w:cs="Arial"/>
        </w:rPr>
        <w:t>:</w:t>
      </w:r>
      <w:r w:rsidRPr="002A5AC7">
        <w:rPr>
          <w:rFonts w:ascii="Arial" w:hAnsi="Arial" w:cs="Arial"/>
        </w:rPr>
        <w:br/>
        <w:t>Telephone number</w:t>
      </w:r>
      <w:r w:rsidR="00CB6F8E">
        <w:rPr>
          <w:rFonts w:ascii="Arial" w:hAnsi="Arial" w:cs="Arial"/>
        </w:rPr>
        <w:t>:</w:t>
      </w:r>
    </w:p>
    <w:p w:rsidRPr="002A5AC7" w:rsidR="003C7F6B" w:rsidP="003C7F6B" w:rsidRDefault="003C7F6B" w14:paraId="3DD18C8A" w14:textId="64B062C4">
      <w:pPr>
        <w:spacing w:line="286" w:lineRule="auto"/>
        <w:rPr>
          <w:rFonts w:ascii="Arial" w:hAnsi="Arial" w:cs="Arial"/>
        </w:rPr>
      </w:pPr>
      <w:bookmarkStart w:name="_Hlk26277409" w:id="12"/>
      <w:bookmarkEnd w:id="11"/>
      <w:r w:rsidRPr="002A5AC7">
        <w:rPr>
          <w:rFonts w:ascii="Arial" w:hAnsi="Arial" w:cs="Arial"/>
          <w:b/>
        </w:rPr>
        <w:t xml:space="preserve">Wigan Council Specialist Assessment Team (Children’s Social Care Referral Team) </w:t>
      </w:r>
      <w:r w:rsidRPr="002A5AC7">
        <w:rPr>
          <w:rFonts w:ascii="Arial" w:hAnsi="Arial" w:cs="Arial"/>
          <w:b/>
        </w:rPr>
        <w:br/>
      </w:r>
      <w:r w:rsidRPr="002A5AC7">
        <w:rPr>
          <w:rFonts w:ascii="Arial" w:hAnsi="Arial" w:cs="Arial"/>
        </w:rPr>
        <w:t>01942 828300</w:t>
      </w:r>
      <w:ins w:author="Aiken, Annette" w:date="2020-02-07T11:34:00Z" w:id="13">
        <w:r w:rsidR="00D97C68">
          <w:rPr>
            <w:rFonts w:ascii="Arial" w:hAnsi="Arial" w:cs="Arial"/>
          </w:rPr>
          <w:t xml:space="preserve"> (24 hour Monday-Sunday)</w:t>
        </w:r>
      </w:ins>
      <w:r w:rsidRPr="002A5AC7">
        <w:rPr>
          <w:rFonts w:ascii="Arial" w:hAnsi="Arial" w:cs="Arial"/>
        </w:rPr>
        <w:br/>
      </w:r>
      <w:bookmarkEnd w:id="12"/>
      <w:r w:rsidR="00011AF7">
        <w:fldChar w:fldCharType="begin"/>
      </w:r>
      <w:r w:rsidR="00011AF7">
        <w:instrText xml:space="preserve"> HYPERLINK "https://apps.wigan.gov.uk/ChildReferral/" </w:instrText>
      </w:r>
      <w:r w:rsidR="00011AF7">
        <w:fldChar w:fldCharType="separate"/>
      </w:r>
      <w:r w:rsidRPr="002A5AC7">
        <w:rPr>
          <w:rStyle w:val="Hyperlink"/>
          <w:rFonts w:ascii="Arial" w:hAnsi="Arial" w:cs="Arial"/>
        </w:rPr>
        <w:t>Online Professional Referral Form</w:t>
      </w:r>
      <w:r w:rsidR="00011AF7">
        <w:rPr>
          <w:rStyle w:val="Hyperlink"/>
          <w:rFonts w:ascii="Arial" w:hAnsi="Arial" w:cs="Arial"/>
        </w:rPr>
        <w:fldChar w:fldCharType="end"/>
      </w:r>
    </w:p>
    <w:p w:rsidRPr="002A5AC7" w:rsidR="003C7F6B" w:rsidP="003C7F6B" w:rsidRDefault="003C7F6B" w14:paraId="208CAD4E" w14:textId="77777777">
      <w:pPr>
        <w:spacing w:line="286" w:lineRule="auto"/>
        <w:rPr>
          <w:rFonts w:ascii="Arial" w:hAnsi="Arial" w:cs="Arial"/>
        </w:rPr>
      </w:pPr>
      <w:r w:rsidRPr="002A5AC7">
        <w:rPr>
          <w:rFonts w:ascii="Arial" w:hAnsi="Arial" w:cs="Arial"/>
          <w:b/>
        </w:rPr>
        <w:lastRenderedPageBreak/>
        <w:t>Wigan Council Early Help Hub</w:t>
      </w:r>
      <w:r w:rsidRPr="002A5AC7">
        <w:rPr>
          <w:rFonts w:ascii="Arial" w:hAnsi="Arial" w:cs="Arial"/>
        </w:rPr>
        <w:br/>
        <w:t>01942 486262</w:t>
      </w:r>
    </w:p>
    <w:p w:rsidRPr="002A5AC7" w:rsidR="003C7F6B" w:rsidP="003C7F6B" w:rsidRDefault="003C7F6B" w14:paraId="4FE1596F" w14:textId="74E3C394">
      <w:pPr>
        <w:spacing w:line="286" w:lineRule="auto"/>
        <w:rPr>
          <w:rFonts w:ascii="Arial" w:hAnsi="Arial" w:cs="Arial"/>
        </w:rPr>
      </w:pPr>
      <w:r w:rsidRPr="002A5AC7">
        <w:rPr>
          <w:rFonts w:ascii="Arial" w:hAnsi="Arial" w:cs="Arial"/>
          <w:b/>
        </w:rPr>
        <w:t>Designated Officer</w:t>
      </w:r>
      <w:r w:rsidRPr="002A5AC7">
        <w:rPr>
          <w:rFonts w:ascii="Arial" w:hAnsi="Arial" w:cs="Arial"/>
        </w:rPr>
        <w:br/>
        <w:t>Diane Kitcher</w:t>
      </w:r>
      <w:r w:rsidRPr="002A5AC7">
        <w:rPr>
          <w:rFonts w:ascii="Arial" w:hAnsi="Arial" w:cs="Arial"/>
        </w:rPr>
        <w:br/>
      </w:r>
      <w:hyperlink w:history="1" r:id="rId13">
        <w:r w:rsidRPr="002A5AC7">
          <w:rPr>
            <w:rStyle w:val="Hyperlink"/>
            <w:rFonts w:ascii="Arial" w:hAnsi="Arial" w:cs="Arial"/>
          </w:rPr>
          <w:t>LADO@wigan.gov.uk</w:t>
        </w:r>
      </w:hyperlink>
      <w:r w:rsidRPr="002A5AC7">
        <w:rPr>
          <w:rFonts w:ascii="Arial" w:hAnsi="Arial" w:cs="Arial"/>
        </w:rPr>
        <w:br/>
        <w:t>01942 486034 / 486042</w:t>
      </w:r>
      <w:r w:rsidRPr="002A5AC7">
        <w:rPr>
          <w:rFonts w:ascii="Arial" w:hAnsi="Arial" w:cs="Arial"/>
        </w:rPr>
        <w:br/>
      </w:r>
      <w:hyperlink w:history="1" r:id="rId14">
        <w:r w:rsidRPr="002A5AC7">
          <w:rPr>
            <w:rStyle w:val="Hyperlink"/>
            <w:rFonts w:ascii="Arial" w:hAnsi="Arial" w:cs="Arial"/>
          </w:rPr>
          <w:t>Online Notification Form</w:t>
        </w:r>
      </w:hyperlink>
    </w:p>
    <w:p w:rsidRPr="002A5AC7" w:rsidR="003C7F6B" w:rsidP="003C7F6B" w:rsidRDefault="003C7F6B" w14:paraId="1330D7D6" w14:textId="77777777">
      <w:pPr>
        <w:spacing w:line="286" w:lineRule="auto"/>
        <w:rPr>
          <w:rFonts w:ascii="Arial" w:hAnsi="Arial" w:cs="Arial"/>
        </w:rPr>
      </w:pPr>
      <w:bookmarkStart w:name="_Hlk26277368" w:id="14"/>
      <w:r w:rsidRPr="002A5AC7">
        <w:rPr>
          <w:rFonts w:ascii="Arial" w:hAnsi="Arial" w:cs="Arial"/>
          <w:b/>
        </w:rPr>
        <w:t>Police</w:t>
      </w:r>
      <w:r w:rsidRPr="002A5AC7">
        <w:rPr>
          <w:rFonts w:ascii="Arial" w:hAnsi="Arial" w:cs="Arial"/>
        </w:rPr>
        <w:br/>
        <w:t>Emergency – 999</w:t>
      </w:r>
      <w:r w:rsidRPr="002A5AC7">
        <w:rPr>
          <w:rFonts w:ascii="Arial" w:hAnsi="Arial" w:cs="Arial"/>
        </w:rPr>
        <w:br/>
        <w:t>Non-emergency – 101</w:t>
      </w:r>
    </w:p>
    <w:bookmarkEnd w:id="14"/>
    <w:p w:rsidRPr="002A5AC7" w:rsidR="003C7F6B" w:rsidP="003C7F6B" w:rsidRDefault="003C7F6B" w14:paraId="53D4DE6B" w14:textId="77777777">
      <w:pPr>
        <w:spacing w:line="286" w:lineRule="auto"/>
        <w:rPr>
          <w:rFonts w:ascii="Arial" w:hAnsi="Arial" w:cs="Arial"/>
        </w:rPr>
      </w:pPr>
      <w:r w:rsidRPr="002A5AC7">
        <w:rPr>
          <w:rFonts w:ascii="Arial" w:hAnsi="Arial" w:cs="Arial"/>
          <w:b/>
        </w:rPr>
        <w:t>NSPCC Helpline</w:t>
      </w:r>
      <w:r w:rsidRPr="002A5AC7">
        <w:rPr>
          <w:rFonts w:ascii="Arial" w:hAnsi="Arial" w:cs="Arial"/>
        </w:rPr>
        <w:br/>
        <w:t>0808 800 5000</w:t>
      </w:r>
    </w:p>
    <w:sectPr w:rsidRPr="002A5AC7" w:rsidR="003C7F6B" w:rsidSect="00C66067">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7C6A9" w14:textId="77777777" w:rsidR="007F35B8" w:rsidRDefault="007F35B8" w:rsidP="00A66CE8">
      <w:pPr>
        <w:spacing w:after="0" w:line="240" w:lineRule="auto"/>
      </w:pPr>
      <w:r>
        <w:separator/>
      </w:r>
    </w:p>
  </w:endnote>
  <w:endnote w:type="continuationSeparator" w:id="0">
    <w:p w14:paraId="63B1976E" w14:textId="77777777" w:rsidR="007F35B8" w:rsidRDefault="007F35B8" w:rsidP="00A6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ETW01-55Rg">
    <w:altName w:val="Arial"/>
    <w:charset w:val="00"/>
    <w:family w:val="auto"/>
    <w:pitch w:val="default"/>
  </w:font>
  <w:font w:name="HelveticaNeueETW01-75Bd">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196518"/>
      <w:docPartObj>
        <w:docPartGallery w:val="Page Numbers (Bottom of Page)"/>
        <w:docPartUnique/>
      </w:docPartObj>
    </w:sdtPr>
    <w:sdtEndPr>
      <w:rPr>
        <w:noProof/>
      </w:rPr>
    </w:sdtEndPr>
    <w:sdtContent>
      <w:p w14:paraId="39FB7D06" w14:textId="6C844AEB" w:rsidR="004C4014" w:rsidRDefault="004C40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AB7D51" w14:textId="0B89A13E" w:rsidR="00CE6AF1" w:rsidRDefault="00CE6A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64721" w14:textId="77777777" w:rsidR="007F35B8" w:rsidRDefault="007F35B8" w:rsidP="00A66CE8">
      <w:pPr>
        <w:spacing w:after="0" w:line="240" w:lineRule="auto"/>
      </w:pPr>
      <w:r>
        <w:separator/>
      </w:r>
    </w:p>
  </w:footnote>
  <w:footnote w:type="continuationSeparator" w:id="0">
    <w:p w14:paraId="7A36C099" w14:textId="77777777" w:rsidR="007F35B8" w:rsidRDefault="007F35B8" w:rsidP="00A66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1918" w14:textId="4D6A57D8" w:rsidR="00A66CE8" w:rsidRDefault="00A66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589653"/>
    <w:multiLevelType w:val="hybridMultilevel"/>
    <w:tmpl w:val="FB6B2A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8560B"/>
    <w:multiLevelType w:val="multilevel"/>
    <w:tmpl w:val="38BE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0633C"/>
    <w:multiLevelType w:val="hybridMultilevel"/>
    <w:tmpl w:val="736C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14DE8"/>
    <w:multiLevelType w:val="hybridMultilevel"/>
    <w:tmpl w:val="F1EC87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EE510D8"/>
    <w:multiLevelType w:val="hybridMultilevel"/>
    <w:tmpl w:val="C6CE6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FD2041"/>
    <w:multiLevelType w:val="hybridMultilevel"/>
    <w:tmpl w:val="260880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4A08BA"/>
    <w:multiLevelType w:val="multilevel"/>
    <w:tmpl w:val="D720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8C4916"/>
    <w:multiLevelType w:val="hybridMultilevel"/>
    <w:tmpl w:val="383A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E0B8D"/>
    <w:multiLevelType w:val="hybridMultilevel"/>
    <w:tmpl w:val="8D7C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22E27"/>
    <w:multiLevelType w:val="hybridMultilevel"/>
    <w:tmpl w:val="AFD0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60395"/>
    <w:multiLevelType w:val="hybridMultilevel"/>
    <w:tmpl w:val="2EB4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76E68"/>
    <w:multiLevelType w:val="hybridMultilevel"/>
    <w:tmpl w:val="A63E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C6C38"/>
    <w:multiLevelType w:val="hybridMultilevel"/>
    <w:tmpl w:val="D940EAA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1F9E2F19"/>
    <w:multiLevelType w:val="hybridMultilevel"/>
    <w:tmpl w:val="009E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03044"/>
    <w:multiLevelType w:val="hybridMultilevel"/>
    <w:tmpl w:val="9D32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DC65B3"/>
    <w:multiLevelType w:val="multilevel"/>
    <w:tmpl w:val="9CF2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E1FD8"/>
    <w:multiLevelType w:val="hybridMultilevel"/>
    <w:tmpl w:val="CD24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945A1"/>
    <w:multiLevelType w:val="hybridMultilevel"/>
    <w:tmpl w:val="2F9F67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0D7B8E"/>
    <w:multiLevelType w:val="hybridMultilevel"/>
    <w:tmpl w:val="7416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43651"/>
    <w:multiLevelType w:val="hybridMultilevel"/>
    <w:tmpl w:val="217E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CF12FC"/>
    <w:multiLevelType w:val="hybridMultilevel"/>
    <w:tmpl w:val="0DC8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3050C"/>
    <w:multiLevelType w:val="hybridMultilevel"/>
    <w:tmpl w:val="0262B5A8"/>
    <w:lvl w:ilvl="0" w:tplc="7D84D4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F430B"/>
    <w:multiLevelType w:val="hybridMultilevel"/>
    <w:tmpl w:val="94DE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103CDA"/>
    <w:multiLevelType w:val="hybridMultilevel"/>
    <w:tmpl w:val="4EA4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F3D39"/>
    <w:multiLevelType w:val="hybridMultilevel"/>
    <w:tmpl w:val="CC1A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27F55"/>
    <w:multiLevelType w:val="hybridMultilevel"/>
    <w:tmpl w:val="7CFE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40496"/>
    <w:multiLevelType w:val="multilevel"/>
    <w:tmpl w:val="274A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D62610"/>
    <w:multiLevelType w:val="multilevel"/>
    <w:tmpl w:val="D7BA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D44D2"/>
    <w:multiLevelType w:val="hybridMultilevel"/>
    <w:tmpl w:val="D9C2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25"/>
  </w:num>
  <w:num w:numId="4">
    <w:abstractNumId w:val="31"/>
  </w:num>
  <w:num w:numId="5">
    <w:abstractNumId w:val="29"/>
  </w:num>
  <w:num w:numId="6">
    <w:abstractNumId w:val="15"/>
  </w:num>
  <w:num w:numId="7">
    <w:abstractNumId w:val="6"/>
  </w:num>
  <w:num w:numId="8">
    <w:abstractNumId w:val="1"/>
  </w:num>
  <w:num w:numId="9">
    <w:abstractNumId w:val="14"/>
  </w:num>
  <w:num w:numId="10">
    <w:abstractNumId w:val="17"/>
  </w:num>
  <w:num w:numId="11">
    <w:abstractNumId w:val="22"/>
  </w:num>
  <w:num w:numId="12">
    <w:abstractNumId w:val="20"/>
  </w:num>
  <w:num w:numId="13">
    <w:abstractNumId w:val="5"/>
  </w:num>
  <w:num w:numId="14">
    <w:abstractNumId w:val="9"/>
  </w:num>
  <w:num w:numId="15">
    <w:abstractNumId w:val="8"/>
  </w:num>
  <w:num w:numId="16">
    <w:abstractNumId w:val="0"/>
  </w:num>
  <w:num w:numId="17">
    <w:abstractNumId w:val="4"/>
  </w:num>
  <w:num w:numId="18">
    <w:abstractNumId w:val="18"/>
  </w:num>
  <w:num w:numId="19">
    <w:abstractNumId w:val="24"/>
  </w:num>
  <w:num w:numId="20">
    <w:abstractNumId w:val="11"/>
  </w:num>
  <w:num w:numId="21">
    <w:abstractNumId w:val="21"/>
  </w:num>
  <w:num w:numId="22">
    <w:abstractNumId w:val="30"/>
  </w:num>
  <w:num w:numId="23">
    <w:abstractNumId w:val="23"/>
  </w:num>
  <w:num w:numId="24">
    <w:abstractNumId w:val="13"/>
  </w:num>
  <w:num w:numId="25">
    <w:abstractNumId w:val="3"/>
  </w:num>
  <w:num w:numId="26">
    <w:abstractNumId w:val="19"/>
  </w:num>
  <w:num w:numId="27">
    <w:abstractNumId w:val="27"/>
  </w:num>
  <w:num w:numId="28">
    <w:abstractNumId w:val="26"/>
  </w:num>
  <w:num w:numId="29">
    <w:abstractNumId w:val="2"/>
  </w:num>
  <w:num w:numId="30">
    <w:abstractNumId w:val="7"/>
  </w:num>
  <w:num w:numId="31">
    <w:abstractNumId w:val="12"/>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ken, Annette">
    <w15:presenceInfo w15:providerId="AD" w15:userId="S::A.Aiken@wigan.gov.uk::c7e74aba-1ab2-45bf-b8a5-960187e685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E8"/>
    <w:rsid w:val="00007BA2"/>
    <w:rsid w:val="00011AF7"/>
    <w:rsid w:val="00021397"/>
    <w:rsid w:val="00030DCE"/>
    <w:rsid w:val="0003100E"/>
    <w:rsid w:val="00037445"/>
    <w:rsid w:val="0004133A"/>
    <w:rsid w:val="000415BF"/>
    <w:rsid w:val="00042DA6"/>
    <w:rsid w:val="00046669"/>
    <w:rsid w:val="00046F35"/>
    <w:rsid w:val="00054449"/>
    <w:rsid w:val="00055510"/>
    <w:rsid w:val="000558F6"/>
    <w:rsid w:val="0006170E"/>
    <w:rsid w:val="000636FC"/>
    <w:rsid w:val="000658FD"/>
    <w:rsid w:val="00067756"/>
    <w:rsid w:val="000808E9"/>
    <w:rsid w:val="00085584"/>
    <w:rsid w:val="000A231F"/>
    <w:rsid w:val="000B352A"/>
    <w:rsid w:val="000B5BDF"/>
    <w:rsid w:val="000C0389"/>
    <w:rsid w:val="000C5ACE"/>
    <w:rsid w:val="000C69E3"/>
    <w:rsid w:val="000D1B19"/>
    <w:rsid w:val="000D4A05"/>
    <w:rsid w:val="000D4D5F"/>
    <w:rsid w:val="000E351C"/>
    <w:rsid w:val="000E3D8B"/>
    <w:rsid w:val="000E4914"/>
    <w:rsid w:val="000E4EBF"/>
    <w:rsid w:val="000E6600"/>
    <w:rsid w:val="000E7AD1"/>
    <w:rsid w:val="000F0BB8"/>
    <w:rsid w:val="000F7AC5"/>
    <w:rsid w:val="00100030"/>
    <w:rsid w:val="00103344"/>
    <w:rsid w:val="001037A3"/>
    <w:rsid w:val="00110440"/>
    <w:rsid w:val="001110B1"/>
    <w:rsid w:val="001110F4"/>
    <w:rsid w:val="00114310"/>
    <w:rsid w:val="00115C92"/>
    <w:rsid w:val="0012266A"/>
    <w:rsid w:val="00124A9F"/>
    <w:rsid w:val="0013786D"/>
    <w:rsid w:val="00141A4A"/>
    <w:rsid w:val="0014405A"/>
    <w:rsid w:val="001550DC"/>
    <w:rsid w:val="00166323"/>
    <w:rsid w:val="00170E32"/>
    <w:rsid w:val="00171710"/>
    <w:rsid w:val="00173C88"/>
    <w:rsid w:val="00177BA0"/>
    <w:rsid w:val="0018272F"/>
    <w:rsid w:val="001829F6"/>
    <w:rsid w:val="001A25B2"/>
    <w:rsid w:val="001A66ED"/>
    <w:rsid w:val="001B1B8F"/>
    <w:rsid w:val="001B1D36"/>
    <w:rsid w:val="001B508A"/>
    <w:rsid w:val="001B6796"/>
    <w:rsid w:val="001B7247"/>
    <w:rsid w:val="001D577C"/>
    <w:rsid w:val="001E0363"/>
    <w:rsid w:val="001E3DDB"/>
    <w:rsid w:val="001E627E"/>
    <w:rsid w:val="001E7D6B"/>
    <w:rsid w:val="001F698A"/>
    <w:rsid w:val="00212956"/>
    <w:rsid w:val="0021408C"/>
    <w:rsid w:val="0023132E"/>
    <w:rsid w:val="002371BF"/>
    <w:rsid w:val="00252966"/>
    <w:rsid w:val="00257072"/>
    <w:rsid w:val="00260C4E"/>
    <w:rsid w:val="002613F9"/>
    <w:rsid w:val="00281BA5"/>
    <w:rsid w:val="00286BC1"/>
    <w:rsid w:val="00287999"/>
    <w:rsid w:val="0029067B"/>
    <w:rsid w:val="00295F09"/>
    <w:rsid w:val="00296CFD"/>
    <w:rsid w:val="002A5AC7"/>
    <w:rsid w:val="002B3A3D"/>
    <w:rsid w:val="002B615C"/>
    <w:rsid w:val="002B6516"/>
    <w:rsid w:val="002D0379"/>
    <w:rsid w:val="002D12EA"/>
    <w:rsid w:val="002E1439"/>
    <w:rsid w:val="002F43C3"/>
    <w:rsid w:val="002F5C73"/>
    <w:rsid w:val="0031132B"/>
    <w:rsid w:val="00315661"/>
    <w:rsid w:val="00326972"/>
    <w:rsid w:val="00327C90"/>
    <w:rsid w:val="0034360B"/>
    <w:rsid w:val="0035303A"/>
    <w:rsid w:val="00355E00"/>
    <w:rsid w:val="00357435"/>
    <w:rsid w:val="003624FE"/>
    <w:rsid w:val="00371E3E"/>
    <w:rsid w:val="00372516"/>
    <w:rsid w:val="0038528D"/>
    <w:rsid w:val="00385E65"/>
    <w:rsid w:val="00391F33"/>
    <w:rsid w:val="00395058"/>
    <w:rsid w:val="003A1B38"/>
    <w:rsid w:val="003B0118"/>
    <w:rsid w:val="003B1817"/>
    <w:rsid w:val="003B63EA"/>
    <w:rsid w:val="003C60E7"/>
    <w:rsid w:val="003C7F6B"/>
    <w:rsid w:val="003D1AC6"/>
    <w:rsid w:val="003D40C8"/>
    <w:rsid w:val="003F2180"/>
    <w:rsid w:val="003F2991"/>
    <w:rsid w:val="003F7586"/>
    <w:rsid w:val="00402B1E"/>
    <w:rsid w:val="00403965"/>
    <w:rsid w:val="004046E6"/>
    <w:rsid w:val="00405C12"/>
    <w:rsid w:val="004247B7"/>
    <w:rsid w:val="0043162B"/>
    <w:rsid w:val="0045335A"/>
    <w:rsid w:val="00455B0C"/>
    <w:rsid w:val="00456527"/>
    <w:rsid w:val="004618EE"/>
    <w:rsid w:val="0046354C"/>
    <w:rsid w:val="00465A44"/>
    <w:rsid w:val="0048176E"/>
    <w:rsid w:val="00485F75"/>
    <w:rsid w:val="004937A4"/>
    <w:rsid w:val="0049709B"/>
    <w:rsid w:val="004A29C5"/>
    <w:rsid w:val="004B0E44"/>
    <w:rsid w:val="004B424E"/>
    <w:rsid w:val="004C04E4"/>
    <w:rsid w:val="004C0E8F"/>
    <w:rsid w:val="004C4014"/>
    <w:rsid w:val="004C44D8"/>
    <w:rsid w:val="004D287A"/>
    <w:rsid w:val="004D5726"/>
    <w:rsid w:val="004D6EFB"/>
    <w:rsid w:val="004D7EA8"/>
    <w:rsid w:val="004E5FD9"/>
    <w:rsid w:val="004F2DDB"/>
    <w:rsid w:val="00502372"/>
    <w:rsid w:val="00513E97"/>
    <w:rsid w:val="00515F23"/>
    <w:rsid w:val="005225A4"/>
    <w:rsid w:val="00522CC6"/>
    <w:rsid w:val="00524620"/>
    <w:rsid w:val="00525492"/>
    <w:rsid w:val="005323FA"/>
    <w:rsid w:val="00534C2B"/>
    <w:rsid w:val="00550062"/>
    <w:rsid w:val="00550F72"/>
    <w:rsid w:val="00565FFF"/>
    <w:rsid w:val="00580332"/>
    <w:rsid w:val="00584154"/>
    <w:rsid w:val="00585483"/>
    <w:rsid w:val="005910FA"/>
    <w:rsid w:val="005912DB"/>
    <w:rsid w:val="0059241B"/>
    <w:rsid w:val="005938DE"/>
    <w:rsid w:val="005A21A6"/>
    <w:rsid w:val="005A6633"/>
    <w:rsid w:val="005B3AD9"/>
    <w:rsid w:val="005B66C4"/>
    <w:rsid w:val="005B7244"/>
    <w:rsid w:val="005C2E58"/>
    <w:rsid w:val="005C3329"/>
    <w:rsid w:val="005D1156"/>
    <w:rsid w:val="005D6662"/>
    <w:rsid w:val="005E6427"/>
    <w:rsid w:val="005E6E4D"/>
    <w:rsid w:val="005F7FCF"/>
    <w:rsid w:val="006070B1"/>
    <w:rsid w:val="00607471"/>
    <w:rsid w:val="00610175"/>
    <w:rsid w:val="00616B02"/>
    <w:rsid w:val="0061766A"/>
    <w:rsid w:val="00626904"/>
    <w:rsid w:val="00631608"/>
    <w:rsid w:val="00644DF3"/>
    <w:rsid w:val="006515CD"/>
    <w:rsid w:val="006538DE"/>
    <w:rsid w:val="006560F2"/>
    <w:rsid w:val="0066077E"/>
    <w:rsid w:val="00670FFE"/>
    <w:rsid w:val="006809A8"/>
    <w:rsid w:val="00680B96"/>
    <w:rsid w:val="00680CB0"/>
    <w:rsid w:val="00690718"/>
    <w:rsid w:val="006918D4"/>
    <w:rsid w:val="00692479"/>
    <w:rsid w:val="00695214"/>
    <w:rsid w:val="006A2EA9"/>
    <w:rsid w:val="006B494E"/>
    <w:rsid w:val="006B4EB7"/>
    <w:rsid w:val="006C4943"/>
    <w:rsid w:val="006C6DA0"/>
    <w:rsid w:val="006D575F"/>
    <w:rsid w:val="006E104E"/>
    <w:rsid w:val="006E1B71"/>
    <w:rsid w:val="006E1F46"/>
    <w:rsid w:val="006E7588"/>
    <w:rsid w:val="006F59FF"/>
    <w:rsid w:val="006F6609"/>
    <w:rsid w:val="0070227C"/>
    <w:rsid w:val="0070242A"/>
    <w:rsid w:val="0070275D"/>
    <w:rsid w:val="00712A62"/>
    <w:rsid w:val="007148E8"/>
    <w:rsid w:val="00715160"/>
    <w:rsid w:val="00715AE8"/>
    <w:rsid w:val="00725B15"/>
    <w:rsid w:val="00737DFA"/>
    <w:rsid w:val="00741A3D"/>
    <w:rsid w:val="007512F4"/>
    <w:rsid w:val="00754A6E"/>
    <w:rsid w:val="00763BF9"/>
    <w:rsid w:val="00763C89"/>
    <w:rsid w:val="00783D1B"/>
    <w:rsid w:val="00787CB6"/>
    <w:rsid w:val="00793AFA"/>
    <w:rsid w:val="007972EC"/>
    <w:rsid w:val="007A6637"/>
    <w:rsid w:val="007B447C"/>
    <w:rsid w:val="007B44FD"/>
    <w:rsid w:val="007B705D"/>
    <w:rsid w:val="007C0933"/>
    <w:rsid w:val="007C0A7B"/>
    <w:rsid w:val="007C2BE8"/>
    <w:rsid w:val="007C3560"/>
    <w:rsid w:val="007E48BF"/>
    <w:rsid w:val="007F2D4E"/>
    <w:rsid w:val="007F35B8"/>
    <w:rsid w:val="00801358"/>
    <w:rsid w:val="008020A8"/>
    <w:rsid w:val="00812387"/>
    <w:rsid w:val="00827556"/>
    <w:rsid w:val="00833355"/>
    <w:rsid w:val="00834618"/>
    <w:rsid w:val="0083485C"/>
    <w:rsid w:val="00842F84"/>
    <w:rsid w:val="00846507"/>
    <w:rsid w:val="0085163A"/>
    <w:rsid w:val="00852488"/>
    <w:rsid w:val="00855EEE"/>
    <w:rsid w:val="00863B5D"/>
    <w:rsid w:val="00882EA4"/>
    <w:rsid w:val="008935A4"/>
    <w:rsid w:val="00894091"/>
    <w:rsid w:val="008A0186"/>
    <w:rsid w:val="008A2BBF"/>
    <w:rsid w:val="008A43B7"/>
    <w:rsid w:val="008A693A"/>
    <w:rsid w:val="008B54C4"/>
    <w:rsid w:val="008C0053"/>
    <w:rsid w:val="008C1777"/>
    <w:rsid w:val="008C652E"/>
    <w:rsid w:val="008D2E38"/>
    <w:rsid w:val="008E05E8"/>
    <w:rsid w:val="008E6E23"/>
    <w:rsid w:val="008F27B1"/>
    <w:rsid w:val="008F5697"/>
    <w:rsid w:val="009072DE"/>
    <w:rsid w:val="00910514"/>
    <w:rsid w:val="0091681C"/>
    <w:rsid w:val="009276F1"/>
    <w:rsid w:val="0093035A"/>
    <w:rsid w:val="009415C8"/>
    <w:rsid w:val="009466A0"/>
    <w:rsid w:val="00950320"/>
    <w:rsid w:val="009545A6"/>
    <w:rsid w:val="00956CE1"/>
    <w:rsid w:val="00957EAE"/>
    <w:rsid w:val="00963C75"/>
    <w:rsid w:val="00964F76"/>
    <w:rsid w:val="00970D17"/>
    <w:rsid w:val="0097224B"/>
    <w:rsid w:val="00977015"/>
    <w:rsid w:val="00980FAF"/>
    <w:rsid w:val="009835B2"/>
    <w:rsid w:val="009910B3"/>
    <w:rsid w:val="009A523F"/>
    <w:rsid w:val="009A681E"/>
    <w:rsid w:val="009B0634"/>
    <w:rsid w:val="009B6FFB"/>
    <w:rsid w:val="009C0B9A"/>
    <w:rsid w:val="009C553F"/>
    <w:rsid w:val="009D523E"/>
    <w:rsid w:val="009E1EBE"/>
    <w:rsid w:val="009E68DB"/>
    <w:rsid w:val="009E7DD0"/>
    <w:rsid w:val="009F32C0"/>
    <w:rsid w:val="009F7505"/>
    <w:rsid w:val="00A02E86"/>
    <w:rsid w:val="00A16009"/>
    <w:rsid w:val="00A165F7"/>
    <w:rsid w:val="00A22875"/>
    <w:rsid w:val="00A23F42"/>
    <w:rsid w:val="00A24BA6"/>
    <w:rsid w:val="00A27B85"/>
    <w:rsid w:val="00A351BE"/>
    <w:rsid w:val="00A360F8"/>
    <w:rsid w:val="00A40D7E"/>
    <w:rsid w:val="00A575CF"/>
    <w:rsid w:val="00A6495A"/>
    <w:rsid w:val="00A66CE8"/>
    <w:rsid w:val="00A7790B"/>
    <w:rsid w:val="00A80EF8"/>
    <w:rsid w:val="00A97012"/>
    <w:rsid w:val="00AB5C7D"/>
    <w:rsid w:val="00AB5F97"/>
    <w:rsid w:val="00AE26DE"/>
    <w:rsid w:val="00AE524E"/>
    <w:rsid w:val="00AF5138"/>
    <w:rsid w:val="00B119C9"/>
    <w:rsid w:val="00B13AE1"/>
    <w:rsid w:val="00B15121"/>
    <w:rsid w:val="00B15842"/>
    <w:rsid w:val="00B16E3C"/>
    <w:rsid w:val="00B22F78"/>
    <w:rsid w:val="00B35DE1"/>
    <w:rsid w:val="00B40379"/>
    <w:rsid w:val="00B41F6F"/>
    <w:rsid w:val="00B44080"/>
    <w:rsid w:val="00B469D7"/>
    <w:rsid w:val="00B51262"/>
    <w:rsid w:val="00B634E8"/>
    <w:rsid w:val="00B65BE7"/>
    <w:rsid w:val="00B76541"/>
    <w:rsid w:val="00B77300"/>
    <w:rsid w:val="00B83766"/>
    <w:rsid w:val="00B96B23"/>
    <w:rsid w:val="00BB01C4"/>
    <w:rsid w:val="00BB64F9"/>
    <w:rsid w:val="00BB6C24"/>
    <w:rsid w:val="00BC2C1A"/>
    <w:rsid w:val="00BC620F"/>
    <w:rsid w:val="00BE5262"/>
    <w:rsid w:val="00BF5B30"/>
    <w:rsid w:val="00C01BA8"/>
    <w:rsid w:val="00C03F42"/>
    <w:rsid w:val="00C056A7"/>
    <w:rsid w:val="00C11456"/>
    <w:rsid w:val="00C11D8E"/>
    <w:rsid w:val="00C126BF"/>
    <w:rsid w:val="00C16E41"/>
    <w:rsid w:val="00C25C08"/>
    <w:rsid w:val="00C30996"/>
    <w:rsid w:val="00C30C3A"/>
    <w:rsid w:val="00C31179"/>
    <w:rsid w:val="00C47125"/>
    <w:rsid w:val="00C521B5"/>
    <w:rsid w:val="00C66067"/>
    <w:rsid w:val="00C66D25"/>
    <w:rsid w:val="00C71945"/>
    <w:rsid w:val="00C80603"/>
    <w:rsid w:val="00C84B41"/>
    <w:rsid w:val="00C90FDA"/>
    <w:rsid w:val="00C94DF3"/>
    <w:rsid w:val="00CA0FFF"/>
    <w:rsid w:val="00CB0418"/>
    <w:rsid w:val="00CB6F8E"/>
    <w:rsid w:val="00CE4767"/>
    <w:rsid w:val="00CE6AF1"/>
    <w:rsid w:val="00CE7547"/>
    <w:rsid w:val="00CF12CA"/>
    <w:rsid w:val="00CF6C63"/>
    <w:rsid w:val="00D04C26"/>
    <w:rsid w:val="00D258A8"/>
    <w:rsid w:val="00D26D88"/>
    <w:rsid w:val="00D3673C"/>
    <w:rsid w:val="00D40698"/>
    <w:rsid w:val="00D41782"/>
    <w:rsid w:val="00D54B2D"/>
    <w:rsid w:val="00D61CD7"/>
    <w:rsid w:val="00D628D7"/>
    <w:rsid w:val="00D65D34"/>
    <w:rsid w:val="00D80AF6"/>
    <w:rsid w:val="00D87A3F"/>
    <w:rsid w:val="00D953FC"/>
    <w:rsid w:val="00D97C68"/>
    <w:rsid w:val="00DA3166"/>
    <w:rsid w:val="00DA4673"/>
    <w:rsid w:val="00DA59F3"/>
    <w:rsid w:val="00DB5727"/>
    <w:rsid w:val="00DC0A7C"/>
    <w:rsid w:val="00DD0B36"/>
    <w:rsid w:val="00DD6BAD"/>
    <w:rsid w:val="00DE3231"/>
    <w:rsid w:val="00DE3C84"/>
    <w:rsid w:val="00E0408E"/>
    <w:rsid w:val="00E20FCB"/>
    <w:rsid w:val="00E45A47"/>
    <w:rsid w:val="00E45ECF"/>
    <w:rsid w:val="00E546AC"/>
    <w:rsid w:val="00E602A9"/>
    <w:rsid w:val="00E609D6"/>
    <w:rsid w:val="00E707DC"/>
    <w:rsid w:val="00E8712E"/>
    <w:rsid w:val="00EA19AE"/>
    <w:rsid w:val="00EB2047"/>
    <w:rsid w:val="00EB21AA"/>
    <w:rsid w:val="00EB30C0"/>
    <w:rsid w:val="00EC7F51"/>
    <w:rsid w:val="00ED2C47"/>
    <w:rsid w:val="00EE5281"/>
    <w:rsid w:val="00EF3FE4"/>
    <w:rsid w:val="00EF43F6"/>
    <w:rsid w:val="00EF62E6"/>
    <w:rsid w:val="00EF6E49"/>
    <w:rsid w:val="00F00818"/>
    <w:rsid w:val="00F03114"/>
    <w:rsid w:val="00F04AF6"/>
    <w:rsid w:val="00F10AC9"/>
    <w:rsid w:val="00F352E6"/>
    <w:rsid w:val="00F468BE"/>
    <w:rsid w:val="00F56DD9"/>
    <w:rsid w:val="00F65675"/>
    <w:rsid w:val="00F715ED"/>
    <w:rsid w:val="00F7405E"/>
    <w:rsid w:val="00F81254"/>
    <w:rsid w:val="00F86192"/>
    <w:rsid w:val="00F9403A"/>
    <w:rsid w:val="00F942CD"/>
    <w:rsid w:val="00FA0846"/>
    <w:rsid w:val="00FA7C60"/>
    <w:rsid w:val="00FC089E"/>
    <w:rsid w:val="00FC399F"/>
    <w:rsid w:val="00FD01A0"/>
    <w:rsid w:val="00FF0603"/>
    <w:rsid w:val="00FF2EC0"/>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0CC9C"/>
  <w15:chartTrackingRefBased/>
  <w15:docId w15:val="{CAD1A6C2-1590-490F-95A9-8A5BE467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CE8"/>
  </w:style>
  <w:style w:type="paragraph" w:styleId="Footer">
    <w:name w:val="footer"/>
    <w:basedOn w:val="Normal"/>
    <w:link w:val="FooterChar"/>
    <w:uiPriority w:val="99"/>
    <w:unhideWhenUsed/>
    <w:rsid w:val="00A6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CE8"/>
  </w:style>
  <w:style w:type="paragraph" w:styleId="BalloonText">
    <w:name w:val="Balloon Text"/>
    <w:basedOn w:val="Normal"/>
    <w:link w:val="BalloonTextChar"/>
    <w:uiPriority w:val="99"/>
    <w:semiHidden/>
    <w:unhideWhenUsed/>
    <w:rsid w:val="00534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2B"/>
    <w:rPr>
      <w:rFonts w:ascii="Segoe UI" w:hAnsi="Segoe UI" w:cs="Segoe UI"/>
      <w:sz w:val="18"/>
      <w:szCs w:val="18"/>
    </w:rPr>
  </w:style>
  <w:style w:type="paragraph" w:customStyle="1" w:styleId="Default">
    <w:name w:val="Default"/>
    <w:rsid w:val="002371BF"/>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171710"/>
    <w:pPr>
      <w:ind w:left="720"/>
      <w:contextualSpacing/>
    </w:pPr>
  </w:style>
  <w:style w:type="character" w:styleId="Strong">
    <w:name w:val="Strong"/>
    <w:basedOn w:val="DefaultParagraphFont"/>
    <w:uiPriority w:val="22"/>
    <w:qFormat/>
    <w:rsid w:val="00565FFF"/>
    <w:rPr>
      <w:rFonts w:ascii="Helvetica" w:hAnsi="Helvetica" w:hint="default"/>
      <w:b/>
      <w:bCs/>
    </w:rPr>
  </w:style>
  <w:style w:type="character" w:styleId="Hyperlink">
    <w:name w:val="Hyperlink"/>
    <w:basedOn w:val="DefaultParagraphFont"/>
    <w:uiPriority w:val="99"/>
    <w:unhideWhenUsed/>
    <w:rsid w:val="00B22F78"/>
    <w:rPr>
      <w:color w:val="0563C1" w:themeColor="hyperlink"/>
      <w:u w:val="single"/>
    </w:rPr>
  </w:style>
  <w:style w:type="character" w:styleId="UnresolvedMention">
    <w:name w:val="Unresolved Mention"/>
    <w:basedOn w:val="DefaultParagraphFont"/>
    <w:uiPriority w:val="99"/>
    <w:semiHidden/>
    <w:unhideWhenUsed/>
    <w:rsid w:val="00B22F78"/>
    <w:rPr>
      <w:color w:val="605E5C"/>
      <w:shd w:val="clear" w:color="auto" w:fill="E1DFDD"/>
    </w:rPr>
  </w:style>
  <w:style w:type="character" w:styleId="FollowedHyperlink">
    <w:name w:val="FollowedHyperlink"/>
    <w:basedOn w:val="DefaultParagraphFont"/>
    <w:uiPriority w:val="99"/>
    <w:semiHidden/>
    <w:unhideWhenUsed/>
    <w:rsid w:val="00124A9F"/>
    <w:rPr>
      <w:color w:val="954F72" w:themeColor="followedHyperlink"/>
      <w:u w:val="single"/>
    </w:rPr>
  </w:style>
  <w:style w:type="paragraph" w:styleId="NoSpacing">
    <w:name w:val="No Spacing"/>
    <w:link w:val="NoSpacingChar"/>
    <w:uiPriority w:val="1"/>
    <w:qFormat/>
    <w:rsid w:val="00C660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66067"/>
    <w:rPr>
      <w:rFonts w:eastAsiaTheme="minorEastAsia"/>
      <w:lang w:val="en-US"/>
    </w:rPr>
  </w:style>
  <w:style w:type="character" w:styleId="CommentReference">
    <w:name w:val="annotation reference"/>
    <w:basedOn w:val="DefaultParagraphFont"/>
    <w:uiPriority w:val="99"/>
    <w:semiHidden/>
    <w:unhideWhenUsed/>
    <w:rsid w:val="007972EC"/>
    <w:rPr>
      <w:sz w:val="16"/>
      <w:szCs w:val="16"/>
    </w:rPr>
  </w:style>
  <w:style w:type="paragraph" w:styleId="CommentText">
    <w:name w:val="annotation text"/>
    <w:basedOn w:val="Normal"/>
    <w:link w:val="CommentTextChar"/>
    <w:uiPriority w:val="99"/>
    <w:semiHidden/>
    <w:unhideWhenUsed/>
    <w:rsid w:val="007972EC"/>
    <w:pPr>
      <w:spacing w:line="240" w:lineRule="auto"/>
    </w:pPr>
    <w:rPr>
      <w:sz w:val="20"/>
      <w:szCs w:val="20"/>
    </w:rPr>
  </w:style>
  <w:style w:type="character" w:customStyle="1" w:styleId="CommentTextChar">
    <w:name w:val="Comment Text Char"/>
    <w:basedOn w:val="DefaultParagraphFont"/>
    <w:link w:val="CommentText"/>
    <w:uiPriority w:val="99"/>
    <w:semiHidden/>
    <w:rsid w:val="007972EC"/>
    <w:rPr>
      <w:sz w:val="20"/>
      <w:szCs w:val="20"/>
    </w:rPr>
  </w:style>
  <w:style w:type="paragraph" w:styleId="CommentSubject">
    <w:name w:val="annotation subject"/>
    <w:basedOn w:val="CommentText"/>
    <w:next w:val="CommentText"/>
    <w:link w:val="CommentSubjectChar"/>
    <w:uiPriority w:val="99"/>
    <w:semiHidden/>
    <w:unhideWhenUsed/>
    <w:rsid w:val="007972EC"/>
    <w:rPr>
      <w:b/>
      <w:bCs/>
    </w:rPr>
  </w:style>
  <w:style w:type="character" w:customStyle="1" w:styleId="CommentSubjectChar">
    <w:name w:val="Comment Subject Char"/>
    <w:basedOn w:val="CommentTextChar"/>
    <w:link w:val="CommentSubject"/>
    <w:uiPriority w:val="99"/>
    <w:semiHidden/>
    <w:rsid w:val="007972EC"/>
    <w:rPr>
      <w:b/>
      <w:bCs/>
      <w:sz w:val="20"/>
      <w:szCs w:val="20"/>
    </w:rPr>
  </w:style>
  <w:style w:type="character" w:customStyle="1" w:styleId="e24kjd">
    <w:name w:val="e24kjd"/>
    <w:basedOn w:val="DefaultParagraphFont"/>
    <w:rsid w:val="005A21A6"/>
  </w:style>
  <w:style w:type="table" w:styleId="TableGrid">
    <w:name w:val="Table Grid"/>
    <w:basedOn w:val="TableNormal"/>
    <w:uiPriority w:val="39"/>
    <w:rsid w:val="005A2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03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93823">
      <w:bodyDiv w:val="1"/>
      <w:marLeft w:val="0"/>
      <w:marRight w:val="0"/>
      <w:marTop w:val="0"/>
      <w:marBottom w:val="0"/>
      <w:divBdr>
        <w:top w:val="none" w:sz="0" w:space="0" w:color="auto"/>
        <w:left w:val="none" w:sz="0" w:space="0" w:color="auto"/>
        <w:bottom w:val="none" w:sz="0" w:space="0" w:color="auto"/>
        <w:right w:val="none" w:sz="0" w:space="0" w:color="auto"/>
      </w:divBdr>
      <w:divsChild>
        <w:div w:id="914314340">
          <w:marLeft w:val="0"/>
          <w:marRight w:val="0"/>
          <w:marTop w:val="0"/>
          <w:marBottom w:val="0"/>
          <w:divBdr>
            <w:top w:val="none" w:sz="0" w:space="0" w:color="auto"/>
            <w:left w:val="none" w:sz="0" w:space="0" w:color="auto"/>
            <w:bottom w:val="none" w:sz="0" w:space="0" w:color="auto"/>
            <w:right w:val="none" w:sz="0" w:space="0" w:color="auto"/>
          </w:divBdr>
          <w:divsChild>
            <w:div w:id="1842087521">
              <w:marLeft w:val="0"/>
              <w:marRight w:val="0"/>
              <w:marTop w:val="0"/>
              <w:marBottom w:val="0"/>
              <w:divBdr>
                <w:top w:val="none" w:sz="0" w:space="0" w:color="auto"/>
                <w:left w:val="none" w:sz="0" w:space="0" w:color="auto"/>
                <w:bottom w:val="none" w:sz="0" w:space="0" w:color="auto"/>
                <w:right w:val="none" w:sz="0" w:space="0" w:color="auto"/>
              </w:divBdr>
              <w:divsChild>
                <w:div w:id="1214585714">
                  <w:marLeft w:val="0"/>
                  <w:marRight w:val="0"/>
                  <w:marTop w:val="0"/>
                  <w:marBottom w:val="0"/>
                  <w:divBdr>
                    <w:top w:val="none" w:sz="0" w:space="0" w:color="auto"/>
                    <w:left w:val="none" w:sz="0" w:space="0" w:color="auto"/>
                    <w:bottom w:val="none" w:sz="0" w:space="0" w:color="auto"/>
                    <w:right w:val="none" w:sz="0" w:space="0" w:color="auto"/>
                  </w:divBdr>
                  <w:divsChild>
                    <w:div w:id="116029203">
                      <w:marLeft w:val="0"/>
                      <w:marRight w:val="0"/>
                      <w:marTop w:val="0"/>
                      <w:marBottom w:val="1200"/>
                      <w:divBdr>
                        <w:top w:val="none" w:sz="0" w:space="0" w:color="auto"/>
                        <w:left w:val="none" w:sz="0" w:space="0" w:color="auto"/>
                        <w:bottom w:val="none" w:sz="0" w:space="0" w:color="auto"/>
                        <w:right w:val="none" w:sz="0" w:space="0" w:color="auto"/>
                      </w:divBdr>
                      <w:divsChild>
                        <w:div w:id="1880556841">
                          <w:marLeft w:val="0"/>
                          <w:marRight w:val="0"/>
                          <w:marTop w:val="0"/>
                          <w:marBottom w:val="0"/>
                          <w:divBdr>
                            <w:top w:val="none" w:sz="0" w:space="0" w:color="auto"/>
                            <w:left w:val="none" w:sz="0" w:space="0" w:color="auto"/>
                            <w:bottom w:val="none" w:sz="0" w:space="0" w:color="auto"/>
                            <w:right w:val="none" w:sz="0" w:space="0" w:color="auto"/>
                          </w:divBdr>
                          <w:divsChild>
                            <w:div w:id="1384289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18859">
      <w:bodyDiv w:val="1"/>
      <w:marLeft w:val="0"/>
      <w:marRight w:val="0"/>
      <w:marTop w:val="0"/>
      <w:marBottom w:val="0"/>
      <w:divBdr>
        <w:top w:val="none" w:sz="0" w:space="0" w:color="auto"/>
        <w:left w:val="none" w:sz="0" w:space="0" w:color="auto"/>
        <w:bottom w:val="none" w:sz="0" w:space="0" w:color="auto"/>
        <w:right w:val="none" w:sz="0" w:space="0" w:color="auto"/>
      </w:divBdr>
      <w:divsChild>
        <w:div w:id="11490915">
          <w:marLeft w:val="0"/>
          <w:marRight w:val="0"/>
          <w:marTop w:val="0"/>
          <w:marBottom w:val="0"/>
          <w:divBdr>
            <w:top w:val="none" w:sz="0" w:space="0" w:color="auto"/>
            <w:left w:val="none" w:sz="0" w:space="0" w:color="auto"/>
            <w:bottom w:val="none" w:sz="0" w:space="0" w:color="auto"/>
            <w:right w:val="none" w:sz="0" w:space="0" w:color="auto"/>
          </w:divBdr>
          <w:divsChild>
            <w:div w:id="2017609443">
              <w:marLeft w:val="0"/>
              <w:marRight w:val="0"/>
              <w:marTop w:val="0"/>
              <w:marBottom w:val="0"/>
              <w:divBdr>
                <w:top w:val="none" w:sz="0" w:space="0" w:color="auto"/>
                <w:left w:val="none" w:sz="0" w:space="0" w:color="auto"/>
                <w:bottom w:val="none" w:sz="0" w:space="0" w:color="auto"/>
                <w:right w:val="none" w:sz="0" w:space="0" w:color="auto"/>
              </w:divBdr>
              <w:divsChild>
                <w:div w:id="120271211">
                  <w:marLeft w:val="0"/>
                  <w:marRight w:val="0"/>
                  <w:marTop w:val="0"/>
                  <w:marBottom w:val="0"/>
                  <w:divBdr>
                    <w:top w:val="none" w:sz="0" w:space="0" w:color="auto"/>
                    <w:left w:val="none" w:sz="0" w:space="0" w:color="auto"/>
                    <w:bottom w:val="none" w:sz="0" w:space="0" w:color="auto"/>
                    <w:right w:val="none" w:sz="0" w:space="0" w:color="auto"/>
                  </w:divBdr>
                  <w:divsChild>
                    <w:div w:id="481191933">
                      <w:marLeft w:val="0"/>
                      <w:marRight w:val="0"/>
                      <w:marTop w:val="0"/>
                      <w:marBottom w:val="1200"/>
                      <w:divBdr>
                        <w:top w:val="none" w:sz="0" w:space="0" w:color="auto"/>
                        <w:left w:val="none" w:sz="0" w:space="0" w:color="auto"/>
                        <w:bottom w:val="none" w:sz="0" w:space="0" w:color="auto"/>
                        <w:right w:val="none" w:sz="0" w:space="0" w:color="auto"/>
                      </w:divBdr>
                      <w:divsChild>
                        <w:div w:id="215313243">
                          <w:marLeft w:val="0"/>
                          <w:marRight w:val="0"/>
                          <w:marTop w:val="0"/>
                          <w:marBottom w:val="0"/>
                          <w:divBdr>
                            <w:top w:val="none" w:sz="0" w:space="0" w:color="auto"/>
                            <w:left w:val="none" w:sz="0" w:space="0" w:color="auto"/>
                            <w:bottom w:val="none" w:sz="0" w:space="0" w:color="auto"/>
                            <w:right w:val="none" w:sz="0" w:space="0" w:color="auto"/>
                          </w:divBdr>
                          <w:divsChild>
                            <w:div w:id="2103795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961174">
      <w:bodyDiv w:val="1"/>
      <w:marLeft w:val="0"/>
      <w:marRight w:val="0"/>
      <w:marTop w:val="0"/>
      <w:marBottom w:val="0"/>
      <w:divBdr>
        <w:top w:val="none" w:sz="0" w:space="0" w:color="auto"/>
        <w:left w:val="none" w:sz="0" w:space="0" w:color="auto"/>
        <w:bottom w:val="none" w:sz="0" w:space="0" w:color="auto"/>
        <w:right w:val="none" w:sz="0" w:space="0" w:color="auto"/>
      </w:divBdr>
      <w:divsChild>
        <w:div w:id="442117955">
          <w:marLeft w:val="0"/>
          <w:marRight w:val="0"/>
          <w:marTop w:val="0"/>
          <w:marBottom w:val="0"/>
          <w:divBdr>
            <w:top w:val="none" w:sz="0" w:space="0" w:color="auto"/>
            <w:left w:val="none" w:sz="0" w:space="0" w:color="auto"/>
            <w:bottom w:val="none" w:sz="0" w:space="0" w:color="auto"/>
            <w:right w:val="none" w:sz="0" w:space="0" w:color="auto"/>
          </w:divBdr>
          <w:divsChild>
            <w:div w:id="1076903451">
              <w:marLeft w:val="0"/>
              <w:marRight w:val="0"/>
              <w:marTop w:val="0"/>
              <w:marBottom w:val="0"/>
              <w:divBdr>
                <w:top w:val="none" w:sz="0" w:space="0" w:color="auto"/>
                <w:left w:val="none" w:sz="0" w:space="0" w:color="auto"/>
                <w:bottom w:val="none" w:sz="0" w:space="0" w:color="auto"/>
                <w:right w:val="none" w:sz="0" w:space="0" w:color="auto"/>
              </w:divBdr>
              <w:divsChild>
                <w:div w:id="2118519340">
                  <w:marLeft w:val="0"/>
                  <w:marRight w:val="0"/>
                  <w:marTop w:val="0"/>
                  <w:marBottom w:val="0"/>
                  <w:divBdr>
                    <w:top w:val="none" w:sz="0" w:space="0" w:color="auto"/>
                    <w:left w:val="none" w:sz="0" w:space="0" w:color="auto"/>
                    <w:bottom w:val="none" w:sz="0" w:space="0" w:color="auto"/>
                    <w:right w:val="none" w:sz="0" w:space="0" w:color="auto"/>
                  </w:divBdr>
                  <w:divsChild>
                    <w:div w:id="278296204">
                      <w:marLeft w:val="0"/>
                      <w:marRight w:val="0"/>
                      <w:marTop w:val="0"/>
                      <w:marBottom w:val="1200"/>
                      <w:divBdr>
                        <w:top w:val="none" w:sz="0" w:space="0" w:color="auto"/>
                        <w:left w:val="none" w:sz="0" w:space="0" w:color="auto"/>
                        <w:bottom w:val="none" w:sz="0" w:space="0" w:color="auto"/>
                        <w:right w:val="none" w:sz="0" w:space="0" w:color="auto"/>
                      </w:divBdr>
                      <w:divsChild>
                        <w:div w:id="950091487">
                          <w:marLeft w:val="0"/>
                          <w:marRight w:val="0"/>
                          <w:marTop w:val="0"/>
                          <w:marBottom w:val="0"/>
                          <w:divBdr>
                            <w:top w:val="none" w:sz="0" w:space="0" w:color="auto"/>
                            <w:left w:val="none" w:sz="0" w:space="0" w:color="auto"/>
                            <w:bottom w:val="none" w:sz="0" w:space="0" w:color="auto"/>
                            <w:right w:val="none" w:sz="0" w:space="0" w:color="auto"/>
                          </w:divBdr>
                          <w:divsChild>
                            <w:div w:id="4938863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11532">
      <w:bodyDiv w:val="1"/>
      <w:marLeft w:val="0"/>
      <w:marRight w:val="0"/>
      <w:marTop w:val="0"/>
      <w:marBottom w:val="0"/>
      <w:divBdr>
        <w:top w:val="none" w:sz="0" w:space="0" w:color="auto"/>
        <w:left w:val="none" w:sz="0" w:space="0" w:color="auto"/>
        <w:bottom w:val="none" w:sz="0" w:space="0" w:color="auto"/>
        <w:right w:val="none" w:sz="0" w:space="0" w:color="auto"/>
      </w:divBdr>
      <w:divsChild>
        <w:div w:id="425421960">
          <w:marLeft w:val="0"/>
          <w:marRight w:val="0"/>
          <w:marTop w:val="0"/>
          <w:marBottom w:val="0"/>
          <w:divBdr>
            <w:top w:val="none" w:sz="0" w:space="0" w:color="auto"/>
            <w:left w:val="none" w:sz="0" w:space="0" w:color="auto"/>
            <w:bottom w:val="none" w:sz="0" w:space="0" w:color="auto"/>
            <w:right w:val="none" w:sz="0" w:space="0" w:color="auto"/>
          </w:divBdr>
          <w:divsChild>
            <w:div w:id="453910324">
              <w:marLeft w:val="0"/>
              <w:marRight w:val="0"/>
              <w:marTop w:val="0"/>
              <w:marBottom w:val="0"/>
              <w:divBdr>
                <w:top w:val="none" w:sz="0" w:space="0" w:color="auto"/>
                <w:left w:val="none" w:sz="0" w:space="0" w:color="auto"/>
                <w:bottom w:val="none" w:sz="0" w:space="0" w:color="auto"/>
                <w:right w:val="none" w:sz="0" w:space="0" w:color="auto"/>
              </w:divBdr>
              <w:divsChild>
                <w:div w:id="1828787602">
                  <w:marLeft w:val="0"/>
                  <w:marRight w:val="0"/>
                  <w:marTop w:val="0"/>
                  <w:marBottom w:val="0"/>
                  <w:divBdr>
                    <w:top w:val="none" w:sz="0" w:space="0" w:color="auto"/>
                    <w:left w:val="none" w:sz="0" w:space="0" w:color="auto"/>
                    <w:bottom w:val="none" w:sz="0" w:space="0" w:color="auto"/>
                    <w:right w:val="none" w:sz="0" w:space="0" w:color="auto"/>
                  </w:divBdr>
                  <w:divsChild>
                    <w:div w:id="626661714">
                      <w:marLeft w:val="-225"/>
                      <w:marRight w:val="-225"/>
                      <w:marTop w:val="0"/>
                      <w:marBottom w:val="0"/>
                      <w:divBdr>
                        <w:top w:val="none" w:sz="0" w:space="0" w:color="auto"/>
                        <w:left w:val="none" w:sz="0" w:space="0" w:color="auto"/>
                        <w:bottom w:val="none" w:sz="0" w:space="0" w:color="auto"/>
                        <w:right w:val="none" w:sz="0" w:space="0" w:color="auto"/>
                      </w:divBdr>
                      <w:divsChild>
                        <w:div w:id="1336348524">
                          <w:marLeft w:val="0"/>
                          <w:marRight w:val="0"/>
                          <w:marTop w:val="0"/>
                          <w:marBottom w:val="0"/>
                          <w:divBdr>
                            <w:top w:val="none" w:sz="0" w:space="0" w:color="auto"/>
                            <w:left w:val="none" w:sz="0" w:space="0" w:color="auto"/>
                            <w:bottom w:val="none" w:sz="0" w:space="0" w:color="auto"/>
                            <w:right w:val="none" w:sz="0" w:space="0" w:color="auto"/>
                          </w:divBdr>
                          <w:divsChild>
                            <w:div w:id="1424916077">
                              <w:marLeft w:val="0"/>
                              <w:marRight w:val="0"/>
                              <w:marTop w:val="0"/>
                              <w:marBottom w:val="0"/>
                              <w:divBdr>
                                <w:top w:val="none" w:sz="0" w:space="0" w:color="auto"/>
                                <w:left w:val="none" w:sz="0" w:space="0" w:color="auto"/>
                                <w:bottom w:val="none" w:sz="0" w:space="0" w:color="auto"/>
                                <w:right w:val="none" w:sz="0" w:space="0" w:color="auto"/>
                              </w:divBdr>
                              <w:divsChild>
                                <w:div w:id="620186715">
                                  <w:marLeft w:val="0"/>
                                  <w:marRight w:val="0"/>
                                  <w:marTop w:val="0"/>
                                  <w:marBottom w:val="0"/>
                                  <w:divBdr>
                                    <w:top w:val="none" w:sz="0" w:space="0" w:color="auto"/>
                                    <w:left w:val="none" w:sz="0" w:space="0" w:color="auto"/>
                                    <w:bottom w:val="none" w:sz="0" w:space="0" w:color="auto"/>
                                    <w:right w:val="none" w:sz="0" w:space="0" w:color="auto"/>
                                  </w:divBdr>
                                  <w:divsChild>
                                    <w:div w:id="19839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19632">
      <w:bodyDiv w:val="1"/>
      <w:marLeft w:val="0"/>
      <w:marRight w:val="0"/>
      <w:marTop w:val="0"/>
      <w:marBottom w:val="0"/>
      <w:divBdr>
        <w:top w:val="none" w:sz="0" w:space="0" w:color="auto"/>
        <w:left w:val="none" w:sz="0" w:space="0" w:color="auto"/>
        <w:bottom w:val="none" w:sz="0" w:space="0" w:color="auto"/>
        <w:right w:val="none" w:sz="0" w:space="0" w:color="auto"/>
      </w:divBdr>
      <w:divsChild>
        <w:div w:id="669140134">
          <w:marLeft w:val="0"/>
          <w:marRight w:val="0"/>
          <w:marTop w:val="0"/>
          <w:marBottom w:val="0"/>
          <w:divBdr>
            <w:top w:val="none" w:sz="0" w:space="0" w:color="auto"/>
            <w:left w:val="none" w:sz="0" w:space="0" w:color="auto"/>
            <w:bottom w:val="none" w:sz="0" w:space="0" w:color="auto"/>
            <w:right w:val="none" w:sz="0" w:space="0" w:color="auto"/>
          </w:divBdr>
          <w:divsChild>
            <w:div w:id="943345117">
              <w:marLeft w:val="0"/>
              <w:marRight w:val="0"/>
              <w:marTop w:val="0"/>
              <w:marBottom w:val="0"/>
              <w:divBdr>
                <w:top w:val="none" w:sz="0" w:space="0" w:color="auto"/>
                <w:left w:val="none" w:sz="0" w:space="0" w:color="auto"/>
                <w:bottom w:val="none" w:sz="0" w:space="0" w:color="auto"/>
                <w:right w:val="none" w:sz="0" w:space="0" w:color="auto"/>
              </w:divBdr>
              <w:divsChild>
                <w:div w:id="1442148358">
                  <w:marLeft w:val="0"/>
                  <w:marRight w:val="0"/>
                  <w:marTop w:val="0"/>
                  <w:marBottom w:val="0"/>
                  <w:divBdr>
                    <w:top w:val="none" w:sz="0" w:space="0" w:color="auto"/>
                    <w:left w:val="none" w:sz="0" w:space="0" w:color="auto"/>
                    <w:bottom w:val="none" w:sz="0" w:space="0" w:color="auto"/>
                    <w:right w:val="none" w:sz="0" w:space="0" w:color="auto"/>
                  </w:divBdr>
                  <w:divsChild>
                    <w:div w:id="1988120544">
                      <w:marLeft w:val="0"/>
                      <w:marRight w:val="0"/>
                      <w:marTop w:val="0"/>
                      <w:marBottom w:val="1200"/>
                      <w:divBdr>
                        <w:top w:val="none" w:sz="0" w:space="0" w:color="auto"/>
                        <w:left w:val="none" w:sz="0" w:space="0" w:color="auto"/>
                        <w:bottom w:val="none" w:sz="0" w:space="0" w:color="auto"/>
                        <w:right w:val="none" w:sz="0" w:space="0" w:color="auto"/>
                      </w:divBdr>
                      <w:divsChild>
                        <w:div w:id="535778596">
                          <w:marLeft w:val="0"/>
                          <w:marRight w:val="0"/>
                          <w:marTop w:val="0"/>
                          <w:marBottom w:val="0"/>
                          <w:divBdr>
                            <w:top w:val="none" w:sz="0" w:space="0" w:color="auto"/>
                            <w:left w:val="none" w:sz="0" w:space="0" w:color="auto"/>
                            <w:bottom w:val="none" w:sz="0" w:space="0" w:color="auto"/>
                            <w:right w:val="none" w:sz="0" w:space="0" w:color="auto"/>
                          </w:divBdr>
                          <w:divsChild>
                            <w:div w:id="621348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660912">
      <w:bodyDiv w:val="1"/>
      <w:marLeft w:val="0"/>
      <w:marRight w:val="0"/>
      <w:marTop w:val="0"/>
      <w:marBottom w:val="0"/>
      <w:divBdr>
        <w:top w:val="none" w:sz="0" w:space="0" w:color="auto"/>
        <w:left w:val="none" w:sz="0" w:space="0" w:color="auto"/>
        <w:bottom w:val="none" w:sz="0" w:space="0" w:color="auto"/>
        <w:right w:val="none" w:sz="0" w:space="0" w:color="auto"/>
      </w:divBdr>
      <w:divsChild>
        <w:div w:id="2075425589">
          <w:marLeft w:val="0"/>
          <w:marRight w:val="0"/>
          <w:marTop w:val="0"/>
          <w:marBottom w:val="0"/>
          <w:divBdr>
            <w:top w:val="none" w:sz="0" w:space="0" w:color="auto"/>
            <w:left w:val="none" w:sz="0" w:space="0" w:color="auto"/>
            <w:bottom w:val="none" w:sz="0" w:space="0" w:color="auto"/>
            <w:right w:val="none" w:sz="0" w:space="0" w:color="auto"/>
          </w:divBdr>
          <w:divsChild>
            <w:div w:id="2058386527">
              <w:marLeft w:val="0"/>
              <w:marRight w:val="0"/>
              <w:marTop w:val="0"/>
              <w:marBottom w:val="0"/>
              <w:divBdr>
                <w:top w:val="none" w:sz="0" w:space="0" w:color="auto"/>
                <w:left w:val="none" w:sz="0" w:space="0" w:color="auto"/>
                <w:bottom w:val="none" w:sz="0" w:space="0" w:color="auto"/>
                <w:right w:val="none" w:sz="0" w:space="0" w:color="auto"/>
              </w:divBdr>
              <w:divsChild>
                <w:div w:id="1207255211">
                  <w:marLeft w:val="0"/>
                  <w:marRight w:val="0"/>
                  <w:marTop w:val="0"/>
                  <w:marBottom w:val="0"/>
                  <w:divBdr>
                    <w:top w:val="none" w:sz="0" w:space="0" w:color="auto"/>
                    <w:left w:val="none" w:sz="0" w:space="0" w:color="auto"/>
                    <w:bottom w:val="none" w:sz="0" w:space="0" w:color="auto"/>
                    <w:right w:val="none" w:sz="0" w:space="0" w:color="auto"/>
                  </w:divBdr>
                  <w:divsChild>
                    <w:div w:id="1980263393">
                      <w:marLeft w:val="0"/>
                      <w:marRight w:val="0"/>
                      <w:marTop w:val="0"/>
                      <w:marBottom w:val="1200"/>
                      <w:divBdr>
                        <w:top w:val="none" w:sz="0" w:space="0" w:color="auto"/>
                        <w:left w:val="none" w:sz="0" w:space="0" w:color="auto"/>
                        <w:bottom w:val="none" w:sz="0" w:space="0" w:color="auto"/>
                        <w:right w:val="none" w:sz="0" w:space="0" w:color="auto"/>
                      </w:divBdr>
                      <w:divsChild>
                        <w:div w:id="781922514">
                          <w:marLeft w:val="0"/>
                          <w:marRight w:val="0"/>
                          <w:marTop w:val="0"/>
                          <w:marBottom w:val="0"/>
                          <w:divBdr>
                            <w:top w:val="none" w:sz="0" w:space="0" w:color="auto"/>
                            <w:left w:val="none" w:sz="0" w:space="0" w:color="auto"/>
                            <w:bottom w:val="none" w:sz="0" w:space="0" w:color="auto"/>
                            <w:right w:val="none" w:sz="0" w:space="0" w:color="auto"/>
                          </w:divBdr>
                          <w:divsChild>
                            <w:div w:id="1951428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89359">
      <w:bodyDiv w:val="1"/>
      <w:marLeft w:val="0"/>
      <w:marRight w:val="0"/>
      <w:marTop w:val="0"/>
      <w:marBottom w:val="0"/>
      <w:divBdr>
        <w:top w:val="none" w:sz="0" w:space="0" w:color="auto"/>
        <w:left w:val="none" w:sz="0" w:space="0" w:color="auto"/>
        <w:bottom w:val="none" w:sz="0" w:space="0" w:color="auto"/>
        <w:right w:val="none" w:sz="0" w:space="0" w:color="auto"/>
      </w:divBdr>
      <w:divsChild>
        <w:div w:id="65736303">
          <w:marLeft w:val="0"/>
          <w:marRight w:val="0"/>
          <w:marTop w:val="0"/>
          <w:marBottom w:val="0"/>
          <w:divBdr>
            <w:top w:val="none" w:sz="0" w:space="0" w:color="auto"/>
            <w:left w:val="none" w:sz="0" w:space="0" w:color="auto"/>
            <w:bottom w:val="none" w:sz="0" w:space="0" w:color="auto"/>
            <w:right w:val="none" w:sz="0" w:space="0" w:color="auto"/>
          </w:divBdr>
          <w:divsChild>
            <w:div w:id="1321038536">
              <w:marLeft w:val="0"/>
              <w:marRight w:val="0"/>
              <w:marTop w:val="0"/>
              <w:marBottom w:val="0"/>
              <w:divBdr>
                <w:top w:val="none" w:sz="0" w:space="0" w:color="auto"/>
                <w:left w:val="none" w:sz="0" w:space="0" w:color="auto"/>
                <w:bottom w:val="none" w:sz="0" w:space="0" w:color="auto"/>
                <w:right w:val="none" w:sz="0" w:space="0" w:color="auto"/>
              </w:divBdr>
              <w:divsChild>
                <w:div w:id="637800815">
                  <w:marLeft w:val="0"/>
                  <w:marRight w:val="0"/>
                  <w:marTop w:val="0"/>
                  <w:marBottom w:val="0"/>
                  <w:divBdr>
                    <w:top w:val="none" w:sz="0" w:space="0" w:color="auto"/>
                    <w:left w:val="none" w:sz="0" w:space="0" w:color="auto"/>
                    <w:bottom w:val="none" w:sz="0" w:space="0" w:color="auto"/>
                    <w:right w:val="none" w:sz="0" w:space="0" w:color="auto"/>
                  </w:divBdr>
                  <w:divsChild>
                    <w:div w:id="1386685483">
                      <w:marLeft w:val="0"/>
                      <w:marRight w:val="0"/>
                      <w:marTop w:val="0"/>
                      <w:marBottom w:val="1200"/>
                      <w:divBdr>
                        <w:top w:val="none" w:sz="0" w:space="0" w:color="auto"/>
                        <w:left w:val="none" w:sz="0" w:space="0" w:color="auto"/>
                        <w:bottom w:val="none" w:sz="0" w:space="0" w:color="auto"/>
                        <w:right w:val="none" w:sz="0" w:space="0" w:color="auto"/>
                      </w:divBdr>
                      <w:divsChild>
                        <w:div w:id="1711219383">
                          <w:marLeft w:val="0"/>
                          <w:marRight w:val="0"/>
                          <w:marTop w:val="0"/>
                          <w:marBottom w:val="0"/>
                          <w:divBdr>
                            <w:top w:val="none" w:sz="0" w:space="0" w:color="auto"/>
                            <w:left w:val="none" w:sz="0" w:space="0" w:color="auto"/>
                            <w:bottom w:val="none" w:sz="0" w:space="0" w:color="auto"/>
                            <w:right w:val="none" w:sz="0" w:space="0" w:color="auto"/>
                          </w:divBdr>
                          <w:divsChild>
                            <w:div w:id="17428706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75743">
      <w:bodyDiv w:val="1"/>
      <w:marLeft w:val="0"/>
      <w:marRight w:val="0"/>
      <w:marTop w:val="0"/>
      <w:marBottom w:val="0"/>
      <w:divBdr>
        <w:top w:val="none" w:sz="0" w:space="0" w:color="auto"/>
        <w:left w:val="none" w:sz="0" w:space="0" w:color="auto"/>
        <w:bottom w:val="none" w:sz="0" w:space="0" w:color="auto"/>
        <w:right w:val="none" w:sz="0" w:space="0" w:color="auto"/>
      </w:divBdr>
      <w:divsChild>
        <w:div w:id="1173452570">
          <w:marLeft w:val="0"/>
          <w:marRight w:val="0"/>
          <w:marTop w:val="0"/>
          <w:marBottom w:val="0"/>
          <w:divBdr>
            <w:top w:val="none" w:sz="0" w:space="0" w:color="auto"/>
            <w:left w:val="none" w:sz="0" w:space="0" w:color="auto"/>
            <w:bottom w:val="none" w:sz="0" w:space="0" w:color="auto"/>
            <w:right w:val="none" w:sz="0" w:space="0" w:color="auto"/>
          </w:divBdr>
          <w:divsChild>
            <w:div w:id="767386769">
              <w:marLeft w:val="0"/>
              <w:marRight w:val="0"/>
              <w:marTop w:val="0"/>
              <w:marBottom w:val="0"/>
              <w:divBdr>
                <w:top w:val="none" w:sz="0" w:space="0" w:color="auto"/>
                <w:left w:val="none" w:sz="0" w:space="0" w:color="auto"/>
                <w:bottom w:val="none" w:sz="0" w:space="0" w:color="auto"/>
                <w:right w:val="none" w:sz="0" w:space="0" w:color="auto"/>
              </w:divBdr>
              <w:divsChild>
                <w:div w:id="708720361">
                  <w:marLeft w:val="0"/>
                  <w:marRight w:val="0"/>
                  <w:marTop w:val="0"/>
                  <w:marBottom w:val="0"/>
                  <w:divBdr>
                    <w:top w:val="none" w:sz="0" w:space="0" w:color="auto"/>
                    <w:left w:val="none" w:sz="0" w:space="0" w:color="auto"/>
                    <w:bottom w:val="none" w:sz="0" w:space="0" w:color="auto"/>
                    <w:right w:val="none" w:sz="0" w:space="0" w:color="auto"/>
                  </w:divBdr>
                  <w:divsChild>
                    <w:div w:id="1915771771">
                      <w:marLeft w:val="0"/>
                      <w:marRight w:val="0"/>
                      <w:marTop w:val="0"/>
                      <w:marBottom w:val="1200"/>
                      <w:divBdr>
                        <w:top w:val="none" w:sz="0" w:space="0" w:color="auto"/>
                        <w:left w:val="none" w:sz="0" w:space="0" w:color="auto"/>
                        <w:bottom w:val="none" w:sz="0" w:space="0" w:color="auto"/>
                        <w:right w:val="none" w:sz="0" w:space="0" w:color="auto"/>
                      </w:divBdr>
                      <w:divsChild>
                        <w:div w:id="1540051179">
                          <w:marLeft w:val="0"/>
                          <w:marRight w:val="0"/>
                          <w:marTop w:val="0"/>
                          <w:marBottom w:val="0"/>
                          <w:divBdr>
                            <w:top w:val="none" w:sz="0" w:space="0" w:color="auto"/>
                            <w:left w:val="none" w:sz="0" w:space="0" w:color="auto"/>
                            <w:bottom w:val="none" w:sz="0" w:space="0" w:color="auto"/>
                            <w:right w:val="none" w:sz="0" w:space="0" w:color="auto"/>
                          </w:divBdr>
                          <w:divsChild>
                            <w:div w:id="13020745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7986">
      <w:bodyDiv w:val="1"/>
      <w:marLeft w:val="0"/>
      <w:marRight w:val="0"/>
      <w:marTop w:val="0"/>
      <w:marBottom w:val="0"/>
      <w:divBdr>
        <w:top w:val="none" w:sz="0" w:space="0" w:color="auto"/>
        <w:left w:val="none" w:sz="0" w:space="0" w:color="auto"/>
        <w:bottom w:val="none" w:sz="0" w:space="0" w:color="auto"/>
        <w:right w:val="none" w:sz="0" w:space="0" w:color="auto"/>
      </w:divBdr>
      <w:divsChild>
        <w:div w:id="610015897">
          <w:marLeft w:val="0"/>
          <w:marRight w:val="0"/>
          <w:marTop w:val="0"/>
          <w:marBottom w:val="0"/>
          <w:divBdr>
            <w:top w:val="none" w:sz="0" w:space="0" w:color="auto"/>
            <w:left w:val="none" w:sz="0" w:space="0" w:color="auto"/>
            <w:bottom w:val="none" w:sz="0" w:space="0" w:color="auto"/>
            <w:right w:val="none" w:sz="0" w:space="0" w:color="auto"/>
          </w:divBdr>
          <w:divsChild>
            <w:div w:id="1198737144">
              <w:marLeft w:val="0"/>
              <w:marRight w:val="0"/>
              <w:marTop w:val="0"/>
              <w:marBottom w:val="0"/>
              <w:divBdr>
                <w:top w:val="none" w:sz="0" w:space="0" w:color="auto"/>
                <w:left w:val="none" w:sz="0" w:space="0" w:color="auto"/>
                <w:bottom w:val="none" w:sz="0" w:space="0" w:color="auto"/>
                <w:right w:val="none" w:sz="0" w:space="0" w:color="auto"/>
              </w:divBdr>
              <w:divsChild>
                <w:div w:id="1314988393">
                  <w:marLeft w:val="0"/>
                  <w:marRight w:val="0"/>
                  <w:marTop w:val="0"/>
                  <w:marBottom w:val="0"/>
                  <w:divBdr>
                    <w:top w:val="none" w:sz="0" w:space="0" w:color="auto"/>
                    <w:left w:val="none" w:sz="0" w:space="0" w:color="auto"/>
                    <w:bottom w:val="none" w:sz="0" w:space="0" w:color="auto"/>
                    <w:right w:val="none" w:sz="0" w:space="0" w:color="auto"/>
                  </w:divBdr>
                  <w:divsChild>
                    <w:div w:id="860701706">
                      <w:marLeft w:val="-225"/>
                      <w:marRight w:val="-225"/>
                      <w:marTop w:val="0"/>
                      <w:marBottom w:val="0"/>
                      <w:divBdr>
                        <w:top w:val="none" w:sz="0" w:space="0" w:color="auto"/>
                        <w:left w:val="none" w:sz="0" w:space="0" w:color="auto"/>
                        <w:bottom w:val="none" w:sz="0" w:space="0" w:color="auto"/>
                        <w:right w:val="none" w:sz="0" w:space="0" w:color="auto"/>
                      </w:divBdr>
                      <w:divsChild>
                        <w:div w:id="27727975">
                          <w:marLeft w:val="0"/>
                          <w:marRight w:val="0"/>
                          <w:marTop w:val="0"/>
                          <w:marBottom w:val="0"/>
                          <w:divBdr>
                            <w:top w:val="none" w:sz="0" w:space="0" w:color="auto"/>
                            <w:left w:val="none" w:sz="0" w:space="0" w:color="auto"/>
                            <w:bottom w:val="none" w:sz="0" w:space="0" w:color="auto"/>
                            <w:right w:val="none" w:sz="0" w:space="0" w:color="auto"/>
                          </w:divBdr>
                          <w:divsChild>
                            <w:div w:id="1396271899">
                              <w:marLeft w:val="0"/>
                              <w:marRight w:val="0"/>
                              <w:marTop w:val="0"/>
                              <w:marBottom w:val="0"/>
                              <w:divBdr>
                                <w:top w:val="none" w:sz="0" w:space="0" w:color="auto"/>
                                <w:left w:val="none" w:sz="0" w:space="0" w:color="auto"/>
                                <w:bottom w:val="none" w:sz="0" w:space="0" w:color="auto"/>
                                <w:right w:val="none" w:sz="0" w:space="0" w:color="auto"/>
                              </w:divBdr>
                              <w:divsChild>
                                <w:div w:id="525682191">
                                  <w:marLeft w:val="0"/>
                                  <w:marRight w:val="0"/>
                                  <w:marTop w:val="0"/>
                                  <w:marBottom w:val="0"/>
                                  <w:divBdr>
                                    <w:top w:val="none" w:sz="0" w:space="0" w:color="auto"/>
                                    <w:left w:val="none" w:sz="0" w:space="0" w:color="auto"/>
                                    <w:bottom w:val="none" w:sz="0" w:space="0" w:color="auto"/>
                                    <w:right w:val="none" w:sz="0" w:space="0" w:color="auto"/>
                                  </w:divBdr>
                                  <w:divsChild>
                                    <w:div w:id="17124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413593">
      <w:bodyDiv w:val="1"/>
      <w:marLeft w:val="0"/>
      <w:marRight w:val="0"/>
      <w:marTop w:val="0"/>
      <w:marBottom w:val="0"/>
      <w:divBdr>
        <w:top w:val="none" w:sz="0" w:space="0" w:color="auto"/>
        <w:left w:val="none" w:sz="0" w:space="0" w:color="auto"/>
        <w:bottom w:val="none" w:sz="0" w:space="0" w:color="auto"/>
        <w:right w:val="none" w:sz="0" w:space="0" w:color="auto"/>
      </w:divBdr>
      <w:divsChild>
        <w:div w:id="671375706">
          <w:marLeft w:val="0"/>
          <w:marRight w:val="0"/>
          <w:marTop w:val="0"/>
          <w:marBottom w:val="0"/>
          <w:divBdr>
            <w:top w:val="none" w:sz="0" w:space="0" w:color="auto"/>
            <w:left w:val="none" w:sz="0" w:space="0" w:color="auto"/>
            <w:bottom w:val="none" w:sz="0" w:space="0" w:color="auto"/>
            <w:right w:val="none" w:sz="0" w:space="0" w:color="auto"/>
          </w:divBdr>
          <w:divsChild>
            <w:div w:id="1898974013">
              <w:marLeft w:val="0"/>
              <w:marRight w:val="0"/>
              <w:marTop w:val="0"/>
              <w:marBottom w:val="0"/>
              <w:divBdr>
                <w:top w:val="none" w:sz="0" w:space="0" w:color="auto"/>
                <w:left w:val="none" w:sz="0" w:space="0" w:color="auto"/>
                <w:bottom w:val="none" w:sz="0" w:space="0" w:color="auto"/>
                <w:right w:val="none" w:sz="0" w:space="0" w:color="auto"/>
              </w:divBdr>
              <w:divsChild>
                <w:div w:id="1617757411">
                  <w:marLeft w:val="0"/>
                  <w:marRight w:val="0"/>
                  <w:marTop w:val="0"/>
                  <w:marBottom w:val="0"/>
                  <w:divBdr>
                    <w:top w:val="none" w:sz="0" w:space="0" w:color="auto"/>
                    <w:left w:val="none" w:sz="0" w:space="0" w:color="auto"/>
                    <w:bottom w:val="none" w:sz="0" w:space="0" w:color="auto"/>
                    <w:right w:val="none" w:sz="0" w:space="0" w:color="auto"/>
                  </w:divBdr>
                  <w:divsChild>
                    <w:div w:id="1655717208">
                      <w:marLeft w:val="0"/>
                      <w:marRight w:val="0"/>
                      <w:marTop w:val="0"/>
                      <w:marBottom w:val="1200"/>
                      <w:divBdr>
                        <w:top w:val="none" w:sz="0" w:space="0" w:color="auto"/>
                        <w:left w:val="none" w:sz="0" w:space="0" w:color="auto"/>
                        <w:bottom w:val="none" w:sz="0" w:space="0" w:color="auto"/>
                        <w:right w:val="none" w:sz="0" w:space="0" w:color="auto"/>
                      </w:divBdr>
                      <w:divsChild>
                        <w:div w:id="1843353175">
                          <w:marLeft w:val="0"/>
                          <w:marRight w:val="0"/>
                          <w:marTop w:val="0"/>
                          <w:marBottom w:val="0"/>
                          <w:divBdr>
                            <w:top w:val="none" w:sz="0" w:space="0" w:color="auto"/>
                            <w:left w:val="none" w:sz="0" w:space="0" w:color="auto"/>
                            <w:bottom w:val="none" w:sz="0" w:space="0" w:color="auto"/>
                            <w:right w:val="none" w:sz="0" w:space="0" w:color="auto"/>
                          </w:divBdr>
                          <w:divsChild>
                            <w:div w:id="1221139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632868">
      <w:bodyDiv w:val="1"/>
      <w:marLeft w:val="0"/>
      <w:marRight w:val="0"/>
      <w:marTop w:val="0"/>
      <w:marBottom w:val="0"/>
      <w:divBdr>
        <w:top w:val="none" w:sz="0" w:space="0" w:color="auto"/>
        <w:left w:val="none" w:sz="0" w:space="0" w:color="auto"/>
        <w:bottom w:val="none" w:sz="0" w:space="0" w:color="auto"/>
        <w:right w:val="none" w:sz="0" w:space="0" w:color="auto"/>
      </w:divBdr>
      <w:divsChild>
        <w:div w:id="680592464">
          <w:marLeft w:val="0"/>
          <w:marRight w:val="0"/>
          <w:marTop w:val="0"/>
          <w:marBottom w:val="0"/>
          <w:divBdr>
            <w:top w:val="none" w:sz="0" w:space="0" w:color="auto"/>
            <w:left w:val="none" w:sz="0" w:space="0" w:color="auto"/>
            <w:bottom w:val="none" w:sz="0" w:space="0" w:color="auto"/>
            <w:right w:val="none" w:sz="0" w:space="0" w:color="auto"/>
          </w:divBdr>
          <w:divsChild>
            <w:div w:id="121506644">
              <w:marLeft w:val="0"/>
              <w:marRight w:val="0"/>
              <w:marTop w:val="0"/>
              <w:marBottom w:val="0"/>
              <w:divBdr>
                <w:top w:val="none" w:sz="0" w:space="0" w:color="auto"/>
                <w:left w:val="none" w:sz="0" w:space="0" w:color="auto"/>
                <w:bottom w:val="none" w:sz="0" w:space="0" w:color="auto"/>
                <w:right w:val="none" w:sz="0" w:space="0" w:color="auto"/>
              </w:divBdr>
              <w:divsChild>
                <w:div w:id="1879121929">
                  <w:marLeft w:val="0"/>
                  <w:marRight w:val="0"/>
                  <w:marTop w:val="0"/>
                  <w:marBottom w:val="0"/>
                  <w:divBdr>
                    <w:top w:val="none" w:sz="0" w:space="0" w:color="auto"/>
                    <w:left w:val="none" w:sz="0" w:space="0" w:color="auto"/>
                    <w:bottom w:val="none" w:sz="0" w:space="0" w:color="auto"/>
                    <w:right w:val="none" w:sz="0" w:space="0" w:color="auto"/>
                  </w:divBdr>
                  <w:divsChild>
                    <w:div w:id="1370301886">
                      <w:marLeft w:val="0"/>
                      <w:marRight w:val="0"/>
                      <w:marTop w:val="0"/>
                      <w:marBottom w:val="1200"/>
                      <w:divBdr>
                        <w:top w:val="none" w:sz="0" w:space="0" w:color="auto"/>
                        <w:left w:val="none" w:sz="0" w:space="0" w:color="auto"/>
                        <w:bottom w:val="none" w:sz="0" w:space="0" w:color="auto"/>
                        <w:right w:val="none" w:sz="0" w:space="0" w:color="auto"/>
                      </w:divBdr>
                      <w:divsChild>
                        <w:div w:id="577600209">
                          <w:marLeft w:val="0"/>
                          <w:marRight w:val="0"/>
                          <w:marTop w:val="0"/>
                          <w:marBottom w:val="0"/>
                          <w:divBdr>
                            <w:top w:val="none" w:sz="0" w:space="0" w:color="auto"/>
                            <w:left w:val="none" w:sz="0" w:space="0" w:color="auto"/>
                            <w:bottom w:val="none" w:sz="0" w:space="0" w:color="auto"/>
                            <w:right w:val="none" w:sz="0" w:space="0" w:color="auto"/>
                          </w:divBdr>
                          <w:divsChild>
                            <w:div w:id="1612391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7640">
      <w:bodyDiv w:val="1"/>
      <w:marLeft w:val="0"/>
      <w:marRight w:val="0"/>
      <w:marTop w:val="0"/>
      <w:marBottom w:val="0"/>
      <w:divBdr>
        <w:top w:val="none" w:sz="0" w:space="0" w:color="auto"/>
        <w:left w:val="none" w:sz="0" w:space="0" w:color="auto"/>
        <w:bottom w:val="none" w:sz="0" w:space="0" w:color="auto"/>
        <w:right w:val="none" w:sz="0" w:space="0" w:color="auto"/>
      </w:divBdr>
      <w:divsChild>
        <w:div w:id="1917739778">
          <w:marLeft w:val="0"/>
          <w:marRight w:val="0"/>
          <w:marTop w:val="0"/>
          <w:marBottom w:val="0"/>
          <w:divBdr>
            <w:top w:val="none" w:sz="0" w:space="0" w:color="auto"/>
            <w:left w:val="none" w:sz="0" w:space="0" w:color="auto"/>
            <w:bottom w:val="none" w:sz="0" w:space="0" w:color="auto"/>
            <w:right w:val="none" w:sz="0" w:space="0" w:color="auto"/>
          </w:divBdr>
          <w:divsChild>
            <w:div w:id="427166834">
              <w:marLeft w:val="0"/>
              <w:marRight w:val="0"/>
              <w:marTop w:val="0"/>
              <w:marBottom w:val="0"/>
              <w:divBdr>
                <w:top w:val="none" w:sz="0" w:space="0" w:color="auto"/>
                <w:left w:val="none" w:sz="0" w:space="0" w:color="auto"/>
                <w:bottom w:val="none" w:sz="0" w:space="0" w:color="auto"/>
                <w:right w:val="none" w:sz="0" w:space="0" w:color="auto"/>
              </w:divBdr>
              <w:divsChild>
                <w:div w:id="1447189431">
                  <w:marLeft w:val="0"/>
                  <w:marRight w:val="0"/>
                  <w:marTop w:val="0"/>
                  <w:marBottom w:val="0"/>
                  <w:divBdr>
                    <w:top w:val="none" w:sz="0" w:space="0" w:color="auto"/>
                    <w:left w:val="none" w:sz="0" w:space="0" w:color="auto"/>
                    <w:bottom w:val="none" w:sz="0" w:space="0" w:color="auto"/>
                    <w:right w:val="none" w:sz="0" w:space="0" w:color="auto"/>
                  </w:divBdr>
                  <w:divsChild>
                    <w:div w:id="1982881057">
                      <w:marLeft w:val="0"/>
                      <w:marRight w:val="0"/>
                      <w:marTop w:val="0"/>
                      <w:marBottom w:val="1200"/>
                      <w:divBdr>
                        <w:top w:val="none" w:sz="0" w:space="0" w:color="auto"/>
                        <w:left w:val="none" w:sz="0" w:space="0" w:color="auto"/>
                        <w:bottom w:val="none" w:sz="0" w:space="0" w:color="auto"/>
                        <w:right w:val="none" w:sz="0" w:space="0" w:color="auto"/>
                      </w:divBdr>
                      <w:divsChild>
                        <w:div w:id="255023880">
                          <w:marLeft w:val="0"/>
                          <w:marRight w:val="0"/>
                          <w:marTop w:val="0"/>
                          <w:marBottom w:val="0"/>
                          <w:divBdr>
                            <w:top w:val="none" w:sz="0" w:space="0" w:color="auto"/>
                            <w:left w:val="none" w:sz="0" w:space="0" w:color="auto"/>
                            <w:bottom w:val="none" w:sz="0" w:space="0" w:color="auto"/>
                            <w:right w:val="none" w:sz="0" w:space="0" w:color="auto"/>
                          </w:divBdr>
                          <w:divsChild>
                            <w:div w:id="3910767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267707">
      <w:bodyDiv w:val="1"/>
      <w:marLeft w:val="0"/>
      <w:marRight w:val="0"/>
      <w:marTop w:val="0"/>
      <w:marBottom w:val="0"/>
      <w:divBdr>
        <w:top w:val="none" w:sz="0" w:space="0" w:color="auto"/>
        <w:left w:val="none" w:sz="0" w:space="0" w:color="auto"/>
        <w:bottom w:val="none" w:sz="0" w:space="0" w:color="auto"/>
        <w:right w:val="none" w:sz="0" w:space="0" w:color="auto"/>
      </w:divBdr>
      <w:divsChild>
        <w:div w:id="2026442566">
          <w:marLeft w:val="0"/>
          <w:marRight w:val="0"/>
          <w:marTop w:val="0"/>
          <w:marBottom w:val="0"/>
          <w:divBdr>
            <w:top w:val="none" w:sz="0" w:space="0" w:color="auto"/>
            <w:left w:val="none" w:sz="0" w:space="0" w:color="auto"/>
            <w:bottom w:val="none" w:sz="0" w:space="0" w:color="auto"/>
            <w:right w:val="none" w:sz="0" w:space="0" w:color="auto"/>
          </w:divBdr>
          <w:divsChild>
            <w:div w:id="1544751842">
              <w:marLeft w:val="0"/>
              <w:marRight w:val="0"/>
              <w:marTop w:val="0"/>
              <w:marBottom w:val="0"/>
              <w:divBdr>
                <w:top w:val="none" w:sz="0" w:space="0" w:color="auto"/>
                <w:left w:val="none" w:sz="0" w:space="0" w:color="auto"/>
                <w:bottom w:val="none" w:sz="0" w:space="0" w:color="auto"/>
                <w:right w:val="none" w:sz="0" w:space="0" w:color="auto"/>
              </w:divBdr>
              <w:divsChild>
                <w:div w:id="1775590692">
                  <w:marLeft w:val="0"/>
                  <w:marRight w:val="0"/>
                  <w:marTop w:val="0"/>
                  <w:marBottom w:val="0"/>
                  <w:divBdr>
                    <w:top w:val="none" w:sz="0" w:space="0" w:color="auto"/>
                    <w:left w:val="none" w:sz="0" w:space="0" w:color="auto"/>
                    <w:bottom w:val="none" w:sz="0" w:space="0" w:color="auto"/>
                    <w:right w:val="none" w:sz="0" w:space="0" w:color="auto"/>
                  </w:divBdr>
                  <w:divsChild>
                    <w:div w:id="484586642">
                      <w:marLeft w:val="0"/>
                      <w:marRight w:val="0"/>
                      <w:marTop w:val="0"/>
                      <w:marBottom w:val="1200"/>
                      <w:divBdr>
                        <w:top w:val="none" w:sz="0" w:space="0" w:color="auto"/>
                        <w:left w:val="none" w:sz="0" w:space="0" w:color="auto"/>
                        <w:bottom w:val="none" w:sz="0" w:space="0" w:color="auto"/>
                        <w:right w:val="none" w:sz="0" w:space="0" w:color="auto"/>
                      </w:divBdr>
                      <w:divsChild>
                        <w:div w:id="1475103446">
                          <w:marLeft w:val="0"/>
                          <w:marRight w:val="0"/>
                          <w:marTop w:val="0"/>
                          <w:marBottom w:val="0"/>
                          <w:divBdr>
                            <w:top w:val="none" w:sz="0" w:space="0" w:color="auto"/>
                            <w:left w:val="none" w:sz="0" w:space="0" w:color="auto"/>
                            <w:bottom w:val="none" w:sz="0" w:space="0" w:color="auto"/>
                            <w:right w:val="none" w:sz="0" w:space="0" w:color="auto"/>
                          </w:divBdr>
                          <w:divsChild>
                            <w:div w:id="168059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176809">
      <w:bodyDiv w:val="1"/>
      <w:marLeft w:val="0"/>
      <w:marRight w:val="0"/>
      <w:marTop w:val="0"/>
      <w:marBottom w:val="0"/>
      <w:divBdr>
        <w:top w:val="none" w:sz="0" w:space="0" w:color="auto"/>
        <w:left w:val="none" w:sz="0" w:space="0" w:color="auto"/>
        <w:bottom w:val="none" w:sz="0" w:space="0" w:color="auto"/>
        <w:right w:val="none" w:sz="0" w:space="0" w:color="auto"/>
      </w:divBdr>
      <w:divsChild>
        <w:div w:id="144325169">
          <w:marLeft w:val="0"/>
          <w:marRight w:val="0"/>
          <w:marTop w:val="0"/>
          <w:marBottom w:val="0"/>
          <w:divBdr>
            <w:top w:val="none" w:sz="0" w:space="0" w:color="auto"/>
            <w:left w:val="none" w:sz="0" w:space="0" w:color="auto"/>
            <w:bottom w:val="none" w:sz="0" w:space="0" w:color="auto"/>
            <w:right w:val="none" w:sz="0" w:space="0" w:color="auto"/>
          </w:divBdr>
          <w:divsChild>
            <w:div w:id="792135754">
              <w:marLeft w:val="0"/>
              <w:marRight w:val="0"/>
              <w:marTop w:val="0"/>
              <w:marBottom w:val="0"/>
              <w:divBdr>
                <w:top w:val="none" w:sz="0" w:space="0" w:color="auto"/>
                <w:left w:val="none" w:sz="0" w:space="0" w:color="auto"/>
                <w:bottom w:val="none" w:sz="0" w:space="0" w:color="auto"/>
                <w:right w:val="none" w:sz="0" w:space="0" w:color="auto"/>
              </w:divBdr>
              <w:divsChild>
                <w:div w:id="1717771807">
                  <w:marLeft w:val="0"/>
                  <w:marRight w:val="0"/>
                  <w:marTop w:val="0"/>
                  <w:marBottom w:val="0"/>
                  <w:divBdr>
                    <w:top w:val="none" w:sz="0" w:space="0" w:color="auto"/>
                    <w:left w:val="none" w:sz="0" w:space="0" w:color="auto"/>
                    <w:bottom w:val="none" w:sz="0" w:space="0" w:color="auto"/>
                    <w:right w:val="none" w:sz="0" w:space="0" w:color="auto"/>
                  </w:divBdr>
                  <w:divsChild>
                    <w:div w:id="1745447459">
                      <w:marLeft w:val="0"/>
                      <w:marRight w:val="0"/>
                      <w:marTop w:val="0"/>
                      <w:marBottom w:val="1200"/>
                      <w:divBdr>
                        <w:top w:val="none" w:sz="0" w:space="0" w:color="auto"/>
                        <w:left w:val="none" w:sz="0" w:space="0" w:color="auto"/>
                        <w:bottom w:val="none" w:sz="0" w:space="0" w:color="auto"/>
                        <w:right w:val="none" w:sz="0" w:space="0" w:color="auto"/>
                      </w:divBdr>
                      <w:divsChild>
                        <w:div w:id="1187255190">
                          <w:marLeft w:val="0"/>
                          <w:marRight w:val="0"/>
                          <w:marTop w:val="0"/>
                          <w:marBottom w:val="0"/>
                          <w:divBdr>
                            <w:top w:val="none" w:sz="0" w:space="0" w:color="auto"/>
                            <w:left w:val="none" w:sz="0" w:space="0" w:color="auto"/>
                            <w:bottom w:val="none" w:sz="0" w:space="0" w:color="auto"/>
                            <w:right w:val="none" w:sz="0" w:space="0" w:color="auto"/>
                          </w:divBdr>
                          <w:divsChild>
                            <w:div w:id="18596613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mailto:LADO@wigan.gov.uk"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ganlscb.com/hom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gansafeguardingadults.org/Professionals/Professional-training.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ing.nspcc.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gan.gov.uk/Council/The-Deal/The-Deal.aspx" TargetMode="External"/><Relationship Id="rId14" Type="http://schemas.openxmlformats.org/officeDocument/2006/relationships/hyperlink" Target="https://www.wigan.gov.uk/WSCB/Professionals/LADO-notification-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Template
Children and Young People’s  Safeguarding Policy for Community
 &amp; Voluntary Groups</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children safeguarding policy for community groups</dc:title>
  <dc:subject>
  </dc:subject>
  <dc:creator>Aiken,Annette</dc:creator>
  <cp:keywords>
  </cp:keywords>
  <dc:description>
  </dc:description>
  <cp:lastModifiedBy>Yamit Avichezer</cp:lastModifiedBy>
  <cp:revision>4</cp:revision>
  <cp:lastPrinted>2019-12-03T15:11:00Z</cp:lastPrinted>
  <dcterms:created xsi:type="dcterms:W3CDTF">2020-02-27T14:24:00Z</dcterms:created>
  <dcterms:modified xsi:type="dcterms:W3CDTF">2020-03-04T15:39:00Z</dcterms:modified>
</cp:coreProperties>
</file>